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09" w:rsidRPr="004B4C09" w:rsidRDefault="004B4C09"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t>СОГЛАСОВАНО                                      УТВЕРЖДЕНО</w:t>
      </w:r>
    </w:p>
    <w:p w:rsidR="004B4C09" w:rsidRPr="004B4C09" w:rsidRDefault="004B4C09"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t xml:space="preserve"> Председатель про</w:t>
      </w:r>
      <w:r w:rsidR="005E4F65">
        <w:rPr>
          <w:rFonts w:ascii="Courier New" w:eastAsia="Times New Roman" w:hAnsi="Courier New" w:cs="Courier New"/>
          <w:color w:val="000000"/>
          <w:sz w:val="24"/>
          <w:szCs w:val="24"/>
          <w:lang w:eastAsia="ru-RU"/>
        </w:rPr>
        <w:t xml:space="preserve">фкома                 </w:t>
      </w:r>
      <w:r w:rsidRPr="004B4C09">
        <w:rPr>
          <w:rFonts w:ascii="Courier New" w:eastAsia="Times New Roman" w:hAnsi="Courier New" w:cs="Courier New"/>
          <w:color w:val="000000"/>
          <w:sz w:val="24"/>
          <w:szCs w:val="24"/>
          <w:lang w:eastAsia="ru-RU"/>
        </w:rPr>
        <w:t xml:space="preserve"> Директор</w:t>
      </w:r>
      <w:r w:rsidR="005E4F65">
        <w:rPr>
          <w:rFonts w:ascii="Courier New" w:eastAsia="Times New Roman" w:hAnsi="Courier New" w:cs="Courier New"/>
          <w:color w:val="000000"/>
          <w:sz w:val="24"/>
          <w:szCs w:val="24"/>
          <w:lang w:eastAsia="ru-RU"/>
        </w:rPr>
        <w:t xml:space="preserve"> </w:t>
      </w:r>
      <w:r w:rsidR="005E4F65">
        <w:rPr>
          <w:rFonts w:ascii="Courier New" w:eastAsia="Times New Roman" w:hAnsi="Courier New" w:cs="Courier New"/>
          <w:color w:val="000000"/>
          <w:sz w:val="24"/>
          <w:szCs w:val="24"/>
          <w:lang w:eastAsia="ru-RU"/>
        </w:rPr>
        <w:t>МБОУ СОШ №4</w:t>
      </w:r>
    </w:p>
    <w:p w:rsidR="004B4C09" w:rsidRPr="004B4C09" w:rsidRDefault="004B4C09"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t xml:space="preserve"> _________</w:t>
      </w:r>
      <w:proofErr w:type="spellStart"/>
      <w:r w:rsidR="005E4F65">
        <w:rPr>
          <w:rFonts w:ascii="Courier New" w:eastAsia="Times New Roman" w:hAnsi="Courier New" w:cs="Courier New"/>
          <w:color w:val="000000"/>
          <w:sz w:val="24"/>
          <w:szCs w:val="24"/>
          <w:lang w:eastAsia="ru-RU"/>
        </w:rPr>
        <w:t>КостяниковаТ.С</w:t>
      </w:r>
      <w:proofErr w:type="spellEnd"/>
      <w:r w:rsidR="005E4F65">
        <w:rPr>
          <w:rFonts w:ascii="Courier New" w:eastAsia="Times New Roman" w:hAnsi="Courier New" w:cs="Courier New"/>
          <w:color w:val="000000"/>
          <w:sz w:val="24"/>
          <w:szCs w:val="24"/>
          <w:lang w:eastAsia="ru-RU"/>
        </w:rPr>
        <w:t xml:space="preserve">.           </w:t>
      </w:r>
      <w:r w:rsidRPr="004B4C09">
        <w:rPr>
          <w:rFonts w:ascii="Courier New" w:eastAsia="Times New Roman" w:hAnsi="Courier New" w:cs="Courier New"/>
          <w:color w:val="000000"/>
          <w:sz w:val="24"/>
          <w:szCs w:val="24"/>
          <w:lang w:eastAsia="ru-RU"/>
        </w:rPr>
        <w:t xml:space="preserve"> __________ </w:t>
      </w:r>
      <w:r w:rsidR="005E4F65">
        <w:rPr>
          <w:rFonts w:ascii="Courier New" w:eastAsia="Times New Roman" w:hAnsi="Courier New" w:cs="Courier New"/>
          <w:color w:val="000000"/>
          <w:sz w:val="24"/>
          <w:szCs w:val="24"/>
          <w:lang w:eastAsia="ru-RU"/>
        </w:rPr>
        <w:t>Скоробогатько Ю.В.</w:t>
      </w:r>
    </w:p>
    <w:p w:rsidR="005E4F65" w:rsidRDefault="004B4C09" w:rsidP="005E4F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t xml:space="preserve">          </w:t>
      </w:r>
      <w:r w:rsidR="005E4F65">
        <w:rPr>
          <w:rFonts w:ascii="Courier New" w:eastAsia="Times New Roman" w:hAnsi="Courier New" w:cs="Courier New"/>
          <w:color w:val="000000"/>
          <w:sz w:val="24"/>
          <w:szCs w:val="24"/>
          <w:lang w:eastAsia="ru-RU"/>
        </w:rPr>
        <w:t xml:space="preserve">            </w:t>
      </w:r>
      <w:r w:rsidR="005E4F65">
        <w:rPr>
          <w:rFonts w:ascii="Courier New" w:eastAsia="Times New Roman" w:hAnsi="Courier New" w:cs="Courier New"/>
          <w:color w:val="000000"/>
          <w:sz w:val="24"/>
          <w:szCs w:val="24"/>
          <w:lang w:eastAsia="ru-RU"/>
        </w:rPr>
        <w:tab/>
      </w:r>
      <w:r w:rsidR="005E4F65">
        <w:rPr>
          <w:rFonts w:ascii="Courier New" w:eastAsia="Times New Roman" w:hAnsi="Courier New" w:cs="Courier New"/>
          <w:color w:val="000000"/>
          <w:sz w:val="24"/>
          <w:szCs w:val="24"/>
          <w:lang w:eastAsia="ru-RU"/>
        </w:rPr>
        <w:tab/>
        <w:t xml:space="preserve">             </w:t>
      </w:r>
    </w:p>
    <w:p w:rsidR="004B4C09" w:rsidRPr="004B4C09" w:rsidRDefault="004B4C09" w:rsidP="005E4F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5E3F26"/>
          <w:sz w:val="30"/>
          <w:szCs w:val="30"/>
          <w:lang w:eastAsia="ru-RU"/>
        </w:rPr>
      </w:pPr>
      <w:r w:rsidRPr="004B4C09">
        <w:rPr>
          <w:rFonts w:ascii="Times New Roman" w:eastAsia="Times New Roman" w:hAnsi="Times New Roman" w:cs="Times New Roman"/>
          <w:b/>
          <w:bCs/>
          <w:color w:val="5E3F26"/>
          <w:sz w:val="30"/>
          <w:szCs w:val="30"/>
          <w:lang w:eastAsia="ru-RU"/>
        </w:rPr>
        <w:t>Инструкция</w:t>
      </w:r>
      <w:r w:rsidRPr="004B4C09">
        <w:rPr>
          <w:rFonts w:ascii="Times New Roman" w:eastAsia="Times New Roman" w:hAnsi="Times New Roman" w:cs="Times New Roman"/>
          <w:b/>
          <w:bCs/>
          <w:color w:val="5E3F26"/>
          <w:sz w:val="30"/>
          <w:szCs w:val="30"/>
          <w:lang w:eastAsia="ru-RU"/>
        </w:rPr>
        <w:br/>
        <w:t>по охране труда рабочего по комплексному обслуживанию и текущему ремонту зданий</w:t>
      </w:r>
    </w:p>
    <w:p w:rsidR="004B4C09" w:rsidRPr="004B4C09" w:rsidRDefault="004B4C09" w:rsidP="005E4F65">
      <w:pPr>
        <w:spacing w:after="0" w:line="240" w:lineRule="auto"/>
        <w:jc w:val="center"/>
        <w:rPr>
          <w:rFonts w:ascii="Times New Roman" w:eastAsia="Times New Roman" w:hAnsi="Times New Roman" w:cs="Times New Roman"/>
          <w:sz w:val="24"/>
          <w:szCs w:val="24"/>
          <w:lang w:eastAsia="ru-RU"/>
        </w:rPr>
      </w:pPr>
      <w:r w:rsidRPr="004B4C09">
        <w:rPr>
          <w:rFonts w:ascii="Times New Roman" w:eastAsia="Times New Roman" w:hAnsi="Times New Roman" w:cs="Times New Roman"/>
          <w:color w:val="000000"/>
          <w:sz w:val="24"/>
          <w:szCs w:val="24"/>
          <w:lang w:eastAsia="ru-RU"/>
        </w:rPr>
        <w:br/>
      </w:r>
      <w:r w:rsidRPr="004B4C09">
        <w:rPr>
          <w:rFonts w:ascii="Times New Roman" w:eastAsia="Times New Roman" w:hAnsi="Times New Roman" w:cs="Times New Roman"/>
          <w:color w:val="000000"/>
          <w:sz w:val="24"/>
          <w:szCs w:val="24"/>
          <w:shd w:val="clear" w:color="auto" w:fill="FFFFFF"/>
          <w:lang w:eastAsia="ru-RU"/>
        </w:rPr>
        <w:t>1. </w:t>
      </w:r>
      <w:r w:rsidRPr="004B4C09">
        <w:rPr>
          <w:rFonts w:ascii="Times New Roman" w:eastAsia="Times New Roman" w:hAnsi="Times New Roman" w:cs="Times New Roman"/>
          <w:b/>
          <w:bCs/>
          <w:color w:val="000000"/>
          <w:sz w:val="24"/>
          <w:szCs w:val="24"/>
          <w:shd w:val="clear" w:color="auto" w:fill="FFFFFF"/>
          <w:lang w:eastAsia="ru-RU"/>
        </w:rPr>
        <w:t>Общие требования инструкции по охране труда рабочего по зданию</w:t>
      </w:r>
      <w:r w:rsidRPr="004B4C09">
        <w:rPr>
          <w:rFonts w:ascii="Times New Roman" w:eastAsia="Times New Roman" w:hAnsi="Times New Roman" w:cs="Times New Roman"/>
          <w:color w:val="000000"/>
          <w:sz w:val="24"/>
          <w:szCs w:val="24"/>
          <w:lang w:eastAsia="ru-RU"/>
        </w:rPr>
        <w:br/>
      </w:r>
      <w:r w:rsidRPr="004B4C09">
        <w:rPr>
          <w:rFonts w:ascii="Times New Roman" w:eastAsia="Times New Roman" w:hAnsi="Times New Roman" w:cs="Times New Roman"/>
          <w:color w:val="000000"/>
          <w:sz w:val="24"/>
          <w:szCs w:val="24"/>
          <w:shd w:val="clear" w:color="auto" w:fill="FFFFFF"/>
          <w:lang w:eastAsia="ru-RU"/>
        </w:rPr>
        <w:t>1.1. К самостоятельной работе рабочего по комплексному обслуживанию и текущему ремонту зданий и сооружений школы имеют допуск лица, которые:</w:t>
      </w:r>
    </w:p>
    <w:p w:rsidR="004B4C09" w:rsidRPr="004B4C09" w:rsidRDefault="004B4C09" w:rsidP="004B4C09">
      <w:pPr>
        <w:numPr>
          <w:ilvl w:val="0"/>
          <w:numId w:val="1"/>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достигли возраста 18 лет, прошли обязательный периодический медицинский осмотр при отсутствии каких-либо медицинских противопоказаний для выполнения самостоятельной работы рабочим по комплексному обслуживанию и ремонту здания;</w:t>
      </w:r>
    </w:p>
    <w:p w:rsidR="004B4C09" w:rsidRPr="004B4C09" w:rsidRDefault="004B4C09" w:rsidP="004B4C09">
      <w:pPr>
        <w:numPr>
          <w:ilvl w:val="0"/>
          <w:numId w:val="1"/>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прошли обучение безопасным приемам и методам труда по установленной программе, а также проверку знаний.</w:t>
      </w:r>
    </w:p>
    <w:p w:rsidR="004B4C09" w:rsidRPr="004B4C09" w:rsidRDefault="004B4C09" w:rsidP="004B4C09">
      <w:pPr>
        <w:numPr>
          <w:ilvl w:val="0"/>
          <w:numId w:val="1"/>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изучили </w:t>
      </w:r>
      <w:hyperlink r:id="rId6" w:tgtFrame="_blank" w:history="1">
        <w:r w:rsidRPr="004B4C09">
          <w:rPr>
            <w:rFonts w:ascii="Times New Roman" w:eastAsia="Times New Roman" w:hAnsi="Times New Roman" w:cs="Times New Roman"/>
            <w:color w:val="AD8853"/>
            <w:sz w:val="24"/>
            <w:szCs w:val="24"/>
            <w:u w:val="single"/>
            <w:lang w:eastAsia="ru-RU"/>
          </w:rPr>
          <w:t>должностную инструкцию рабочего по зданию школы</w:t>
        </w:r>
      </w:hyperlink>
      <w:r w:rsidRPr="004B4C09">
        <w:rPr>
          <w:rFonts w:ascii="Times New Roman" w:eastAsia="Times New Roman" w:hAnsi="Times New Roman" w:cs="Times New Roman"/>
          <w:color w:val="000000"/>
          <w:sz w:val="24"/>
          <w:szCs w:val="24"/>
          <w:lang w:eastAsia="ru-RU"/>
        </w:rPr>
        <w:t>.</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ins w:id="0" w:author="Unknown">
        <w:r w:rsidRPr="004B4C09">
          <w:rPr>
            <w:rFonts w:ascii="Times New Roman" w:eastAsia="Times New Roman" w:hAnsi="Times New Roman" w:cs="Times New Roman"/>
            <w:color w:val="000000"/>
            <w:sz w:val="24"/>
            <w:szCs w:val="24"/>
            <w:lang w:eastAsia="ru-RU"/>
          </w:rPr>
          <w:t>Р</w:t>
        </w:r>
      </w:ins>
      <w:r w:rsidRPr="004B4C09">
        <w:rPr>
          <w:rFonts w:ascii="Times New Roman" w:eastAsia="Times New Roman" w:hAnsi="Times New Roman" w:cs="Times New Roman"/>
          <w:color w:val="000000"/>
          <w:sz w:val="24"/>
          <w:szCs w:val="24"/>
          <w:lang w:eastAsia="ru-RU"/>
        </w:rPr>
        <w:t>аботник прослушал вводный инструктаж по технике безопасности, ознакомился с </w:t>
      </w:r>
      <w:r w:rsidRPr="004B4C09">
        <w:rPr>
          <w:rFonts w:ascii="Times New Roman" w:eastAsia="Times New Roman" w:hAnsi="Times New Roman" w:cs="Times New Roman"/>
          <w:i/>
          <w:iCs/>
          <w:color w:val="000000"/>
          <w:sz w:val="24"/>
          <w:szCs w:val="24"/>
          <w:lang w:eastAsia="ru-RU"/>
        </w:rPr>
        <w:t>инструкцией по охране труда рабочего по комплексному обслуживанию и текущему ремонту зданий и сооружений школы</w:t>
      </w:r>
      <w:r w:rsidRPr="004B4C09">
        <w:rPr>
          <w:rFonts w:ascii="Times New Roman" w:eastAsia="Times New Roman" w:hAnsi="Times New Roman" w:cs="Times New Roman"/>
          <w:color w:val="000000"/>
          <w:sz w:val="24"/>
          <w:szCs w:val="24"/>
          <w:lang w:eastAsia="ru-RU"/>
        </w:rPr>
        <w:t>, прослушал инструктаж на рабочем месте.</w:t>
      </w:r>
      <w:r w:rsidRPr="004B4C09">
        <w:rPr>
          <w:rFonts w:ascii="Times New Roman" w:eastAsia="Times New Roman" w:hAnsi="Times New Roman" w:cs="Times New Roman"/>
          <w:color w:val="000000"/>
          <w:sz w:val="24"/>
          <w:szCs w:val="24"/>
          <w:lang w:eastAsia="ru-RU"/>
        </w:rPr>
        <w:br/>
        <w:t>1.2. </w:t>
      </w:r>
      <w:ins w:id="1" w:author="Unknown">
        <w:r w:rsidRPr="004B4C09">
          <w:rPr>
            <w:rFonts w:ascii="Times New Roman" w:eastAsia="Times New Roman" w:hAnsi="Times New Roman" w:cs="Times New Roman"/>
            <w:color w:val="000000"/>
            <w:sz w:val="24"/>
            <w:szCs w:val="24"/>
            <w:lang w:eastAsia="ru-RU"/>
          </w:rPr>
          <w:t>Вредными и опасными факторами во время работы рабочего по комплексному обслуживанию здания школы являются:</w:t>
        </w:r>
      </w:ins>
      <w:r w:rsidRPr="004B4C09">
        <w:rPr>
          <w:rFonts w:ascii="Times New Roman" w:eastAsia="Times New Roman" w:hAnsi="Times New Roman" w:cs="Times New Roman"/>
          <w:color w:val="000000"/>
          <w:sz w:val="24"/>
          <w:szCs w:val="24"/>
          <w:lang w:eastAsia="ru-RU"/>
        </w:rPr>
        <w:br/>
        <w:t>- физические факторы:</w:t>
      </w:r>
    </w:p>
    <w:p w:rsidR="004B4C09" w:rsidRPr="004B4C09" w:rsidRDefault="004B4C09" w:rsidP="004B4C09">
      <w:pPr>
        <w:numPr>
          <w:ilvl w:val="0"/>
          <w:numId w:val="2"/>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различные части машин и механизмов, находящиеся в движении;</w:t>
      </w:r>
    </w:p>
    <w:p w:rsidR="004B4C09" w:rsidRPr="004B4C09" w:rsidRDefault="004B4C09" w:rsidP="004B4C09">
      <w:pPr>
        <w:numPr>
          <w:ilvl w:val="0"/>
          <w:numId w:val="2"/>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высокое напряжение в электрической сети;</w:t>
      </w:r>
    </w:p>
    <w:p w:rsidR="004B4C09" w:rsidRPr="004B4C09" w:rsidRDefault="004B4C09" w:rsidP="004B4C09">
      <w:pPr>
        <w:numPr>
          <w:ilvl w:val="0"/>
          <w:numId w:val="2"/>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стекла;</w:t>
      </w:r>
    </w:p>
    <w:p w:rsidR="004B4C09" w:rsidRPr="004B4C09" w:rsidRDefault="004B4C09" w:rsidP="004B4C09">
      <w:pPr>
        <w:numPr>
          <w:ilvl w:val="0"/>
          <w:numId w:val="2"/>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заостренные кромки, заусенцы на поверхностях заготовок, инструмента, приспособлений и оборудования;</w:t>
      </w:r>
    </w:p>
    <w:p w:rsidR="004B4C09" w:rsidRPr="004B4C09" w:rsidRDefault="004B4C09" w:rsidP="004B4C09">
      <w:pPr>
        <w:numPr>
          <w:ilvl w:val="0"/>
          <w:numId w:val="2"/>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острые и режущие инструменты;</w:t>
      </w:r>
    </w:p>
    <w:p w:rsidR="004B4C09" w:rsidRPr="004B4C09" w:rsidRDefault="004B4C09" w:rsidP="004B4C09">
      <w:pPr>
        <w:numPr>
          <w:ilvl w:val="0"/>
          <w:numId w:val="2"/>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высокие температуры;</w:t>
      </w:r>
    </w:p>
    <w:p w:rsidR="004B4C09" w:rsidRPr="004B4C09" w:rsidRDefault="004B4C09" w:rsidP="004B4C09">
      <w:pPr>
        <w:numPr>
          <w:ilvl w:val="0"/>
          <w:numId w:val="2"/>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разрушающиеся и падающие конструкции и предметы.</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 химические факторы:</w:t>
      </w:r>
    </w:p>
    <w:p w:rsidR="004B4C09" w:rsidRPr="004B4C09" w:rsidRDefault="004B4C09" w:rsidP="004B4C09">
      <w:pPr>
        <w:numPr>
          <w:ilvl w:val="0"/>
          <w:numId w:val="3"/>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загрязнение окружающего воздуха пылью;</w:t>
      </w:r>
    </w:p>
    <w:p w:rsidR="004B4C09" w:rsidRPr="004B4C09" w:rsidRDefault="004B4C09" w:rsidP="004B4C09">
      <w:pPr>
        <w:numPr>
          <w:ilvl w:val="0"/>
          <w:numId w:val="3"/>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вредные газы.</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1.3. Рабочий по комплексному обслуживанию и текущему ремонту зданий и сооружений школы обязан использовать следующую спецодежду и средства индивидуальной защиты (в соответствии с Приказом Министерства здравоохранения и социального развития РФ от 01.10.2008г №541н, п 64):</w:t>
      </w:r>
    </w:p>
    <w:p w:rsidR="004B4C09" w:rsidRPr="004B4C09" w:rsidRDefault="004B4C09" w:rsidP="004B4C09">
      <w:pPr>
        <w:numPr>
          <w:ilvl w:val="0"/>
          <w:numId w:val="4"/>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костюм хлопчатобумажный или костюм, изготовленный из смешанных тканей для обеспечения защиты тела от общих производственных загрязнений и механических воздействий,</w:t>
      </w:r>
    </w:p>
    <w:p w:rsidR="004B4C09" w:rsidRPr="004B4C09" w:rsidRDefault="004B4C09" w:rsidP="004B4C09">
      <w:pPr>
        <w:numPr>
          <w:ilvl w:val="0"/>
          <w:numId w:val="4"/>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сапоги резиновые;</w:t>
      </w:r>
    </w:p>
    <w:p w:rsidR="004B4C09" w:rsidRPr="004B4C09" w:rsidRDefault="004B4C09" w:rsidP="004B4C09">
      <w:pPr>
        <w:numPr>
          <w:ilvl w:val="0"/>
          <w:numId w:val="4"/>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рукавицы, изготовленные из брезентовой ткани или перчатки с полимерным покрытием;</w:t>
      </w:r>
    </w:p>
    <w:p w:rsidR="004B4C09" w:rsidRPr="004B4C09" w:rsidRDefault="004B4C09" w:rsidP="004B4C09">
      <w:pPr>
        <w:numPr>
          <w:ilvl w:val="0"/>
          <w:numId w:val="4"/>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респиратор индивидуальный.</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1.4. Во время проведения наружных работ зимой дополнительно необходимы:</w:t>
      </w:r>
    </w:p>
    <w:p w:rsidR="004B4C09" w:rsidRPr="004B4C09" w:rsidRDefault="004B4C09" w:rsidP="004B4C09">
      <w:pPr>
        <w:numPr>
          <w:ilvl w:val="0"/>
          <w:numId w:val="5"/>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lastRenderedPageBreak/>
        <w:t>куртка, имеющая утепляющую подкладку,</w:t>
      </w:r>
    </w:p>
    <w:p w:rsidR="004B4C09" w:rsidRPr="004B4C09" w:rsidRDefault="004B4C09" w:rsidP="004B4C09">
      <w:pPr>
        <w:numPr>
          <w:ilvl w:val="0"/>
          <w:numId w:val="5"/>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брюки, имеющие утепляющую подкладку,</w:t>
      </w:r>
    </w:p>
    <w:p w:rsidR="004B4C09" w:rsidRPr="004B4C09" w:rsidRDefault="004B4C09" w:rsidP="004B4C09">
      <w:pPr>
        <w:numPr>
          <w:ilvl w:val="0"/>
          <w:numId w:val="5"/>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валенки или сапоги, изготовленные из кожи и имеющие утепление.</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1.5. Обо всех выявленных неисправностях сантехнического оборудования, оборудования и инструментов рабочий по комплексному обслуживанию и ремонту здания школы обязан своевременно информировать ответственного по охране труда и заместителя директора по АХР школы, а в случае их отсутствия на рабочем месте – дежурного администратора общеобразовательного учреждения и внести соответствующую запись в журнал заявок.</w:t>
      </w:r>
      <w:r w:rsidRPr="004B4C09">
        <w:rPr>
          <w:rFonts w:ascii="Times New Roman" w:eastAsia="Times New Roman" w:hAnsi="Times New Roman" w:cs="Times New Roman"/>
          <w:color w:val="000000"/>
          <w:sz w:val="24"/>
          <w:szCs w:val="24"/>
          <w:lang w:eastAsia="ru-RU"/>
        </w:rPr>
        <w:br/>
        <w:t>1.6. Рабочий по комплексному обслуживанию зданий и сооружений обязан строго соблюдать правила пожарной безопасности, а также знать и уметь быстро находить места расположения первичных средств пожаротушения.</w:t>
      </w:r>
      <w:r w:rsidRPr="004B4C09">
        <w:rPr>
          <w:rFonts w:ascii="Times New Roman" w:eastAsia="Times New Roman" w:hAnsi="Times New Roman" w:cs="Times New Roman"/>
          <w:color w:val="000000"/>
          <w:sz w:val="24"/>
          <w:szCs w:val="24"/>
          <w:lang w:eastAsia="ru-RU"/>
        </w:rPr>
        <w:br/>
        <w:t>1.7. Во время выполнения работы, рабочий обязан строго соблюдать правила и требования настоящей инструкции по охране труда рабочего по комплексному обслуживанию и ремонту зданий школы, правила ношения спецодежды, пользования средствами индивидуальной и коллективной защиты, а также соблюдать правила личной гигиены и содержать в чистоте свое рабочее место.</w:t>
      </w:r>
      <w:r w:rsidRPr="004B4C09">
        <w:rPr>
          <w:rFonts w:ascii="Times New Roman" w:eastAsia="Times New Roman" w:hAnsi="Times New Roman" w:cs="Times New Roman"/>
          <w:color w:val="000000"/>
          <w:sz w:val="24"/>
          <w:szCs w:val="24"/>
          <w:lang w:eastAsia="ru-RU"/>
        </w:rPr>
        <w:br/>
        <w:t>1.8. Сотрудник обязан знать место нахождения медицинской аптечки, предназначенной для экстренного оказания первой неотложной доврачебной помощи пострадавшим.</w:t>
      </w:r>
      <w:r w:rsidRPr="004B4C09">
        <w:rPr>
          <w:rFonts w:ascii="Times New Roman" w:eastAsia="Times New Roman" w:hAnsi="Times New Roman" w:cs="Times New Roman"/>
          <w:color w:val="000000"/>
          <w:sz w:val="24"/>
          <w:szCs w:val="24"/>
          <w:lang w:eastAsia="ru-RU"/>
        </w:rPr>
        <w:br/>
        <w:t>1.9. За любое нарушение положений данной инструкции по охране труда рабочего по зданию, рабочий по комплексному обслуживанию и ремонту зданий и сооружений школы несет персональную ответственность в соответствии с действующим законодательством Российской Федерации.</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2. </w:t>
      </w:r>
      <w:r w:rsidRPr="004B4C09">
        <w:rPr>
          <w:rFonts w:ascii="Times New Roman" w:eastAsia="Times New Roman" w:hAnsi="Times New Roman" w:cs="Times New Roman"/>
          <w:b/>
          <w:bCs/>
          <w:color w:val="000000"/>
          <w:sz w:val="24"/>
          <w:szCs w:val="24"/>
          <w:lang w:eastAsia="ru-RU"/>
        </w:rPr>
        <w:t>Требования охраны труда перед началом работ рабочим по ремонту здания</w:t>
      </w:r>
      <w:r w:rsidRPr="004B4C09">
        <w:rPr>
          <w:rFonts w:ascii="Times New Roman" w:eastAsia="Times New Roman" w:hAnsi="Times New Roman" w:cs="Times New Roman"/>
          <w:color w:val="000000"/>
          <w:sz w:val="24"/>
          <w:szCs w:val="24"/>
          <w:lang w:eastAsia="ru-RU"/>
        </w:rPr>
        <w:br/>
        <w:t>2.1. Перед началом выполнения работ работнику необходимо одеть спецодежду и провести тщательную проверку всех средств индивидуальной защиты.</w:t>
      </w:r>
      <w:r w:rsidRPr="004B4C09">
        <w:rPr>
          <w:rFonts w:ascii="Times New Roman" w:eastAsia="Times New Roman" w:hAnsi="Times New Roman" w:cs="Times New Roman"/>
          <w:color w:val="000000"/>
          <w:sz w:val="24"/>
          <w:szCs w:val="24"/>
          <w:lang w:eastAsia="ru-RU"/>
        </w:rPr>
        <w:br/>
        <w:t>2.2. Необходимо осмотреть свое рабочее место, удалить все лишние и мешающие работе предметы, обязательно обратить внимание на достаточность освещения в помещении, наличие ограждений мест, которые имеют перепады по высоте, проемов и т.д., наличие ограждений всех вращающихся частей машин и механизмов.</w:t>
      </w:r>
      <w:r w:rsidRPr="004B4C09">
        <w:rPr>
          <w:rFonts w:ascii="Times New Roman" w:eastAsia="Times New Roman" w:hAnsi="Times New Roman" w:cs="Times New Roman"/>
          <w:color w:val="000000"/>
          <w:sz w:val="24"/>
          <w:szCs w:val="24"/>
          <w:lang w:eastAsia="ru-RU"/>
        </w:rPr>
        <w:br/>
        <w:t>2.3. Необходимо провести проверку всего рабочего инструмента на исправность.</w:t>
      </w:r>
      <w:r w:rsidRPr="004B4C09">
        <w:rPr>
          <w:rFonts w:ascii="Times New Roman" w:eastAsia="Times New Roman" w:hAnsi="Times New Roman" w:cs="Times New Roman"/>
          <w:color w:val="000000"/>
          <w:sz w:val="24"/>
          <w:szCs w:val="24"/>
          <w:lang w:eastAsia="ru-RU"/>
        </w:rPr>
        <w:br/>
        <w:t>2.4. Для осуществления доставки инструментов к месту выполнения работ, необходимо использовать специальную сумку или инструментальный переносной ящик, во время выполнения переноски или перевозки острые части инструмента необходимо защищать. Для уменьшения риска получения травмы, не размещать рабочие инструменты в карманах спецодежды.</w:t>
      </w:r>
      <w:r w:rsidRPr="004B4C09">
        <w:rPr>
          <w:rFonts w:ascii="Times New Roman" w:eastAsia="Times New Roman" w:hAnsi="Times New Roman" w:cs="Times New Roman"/>
          <w:color w:val="000000"/>
          <w:sz w:val="24"/>
          <w:szCs w:val="24"/>
          <w:lang w:eastAsia="ru-RU"/>
        </w:rPr>
        <w:br/>
        <w:t>2.5. Перед началом использования переносного электрического светильника, необходимо провести проверку исправности штепсельной вилки, надлежащей изоляции шлангового провода, лампы и патрона; убедиться в том, что электропровод на месте входа в электросветильник полностью защищен от истирания и перегибов, в наличии сплошного силикатного стекла, защитной сетки, крючка для подвешивания. Во время проведения работы в помещениях с повышенной опасностью и особо опасных помещениях, напряжение электропитания светильника не должно превышать 42 В. Во время проведения работ в особо неблагоприятных условиях, необходимо использовать ручные электросветильники, фонарики с напряжением не выше 12 В.</w:t>
      </w:r>
      <w:r w:rsidRPr="004B4C09">
        <w:rPr>
          <w:rFonts w:ascii="Times New Roman" w:eastAsia="Times New Roman" w:hAnsi="Times New Roman" w:cs="Times New Roman"/>
          <w:color w:val="000000"/>
          <w:sz w:val="24"/>
          <w:szCs w:val="24"/>
          <w:lang w:eastAsia="ru-RU"/>
        </w:rPr>
        <w:br/>
        <w:t>2.6. Перед началом выполнением работ, которые проводятся вблизи электроустановок и движущихся частей оборудования, необходимо убедиться в том, что в опасных местах размещены специальные защитные ограждения, электроустановки выключены, оборудование остановлено и отключено от электросети, на отключающих устройствах размещены плакаты «Не включать. Работают люди».</w:t>
      </w:r>
      <w:r w:rsidRPr="004B4C09">
        <w:rPr>
          <w:rFonts w:ascii="Times New Roman" w:eastAsia="Times New Roman" w:hAnsi="Times New Roman" w:cs="Times New Roman"/>
          <w:color w:val="000000"/>
          <w:sz w:val="24"/>
          <w:szCs w:val="24"/>
          <w:lang w:eastAsia="ru-RU"/>
        </w:rPr>
        <w:br/>
        <w:t>2.7. Необходимо провести проверку исправности сантехнического оборудования.</w:t>
      </w:r>
      <w:r w:rsidRPr="004B4C09">
        <w:rPr>
          <w:rFonts w:ascii="Times New Roman" w:eastAsia="Times New Roman" w:hAnsi="Times New Roman" w:cs="Times New Roman"/>
          <w:color w:val="000000"/>
          <w:sz w:val="24"/>
          <w:szCs w:val="24"/>
          <w:lang w:eastAsia="ru-RU"/>
        </w:rPr>
        <w:br/>
        <w:t>В случае выявления каких-либо неисправностей, необходимо своевременно информировать об этом ответственного по охране труда работника школы и заместителя директора по АХР, а в случае их временного отсутствия на рабочем месте – дежурного администратора общеобразовательного учреждения, а также в обязательном порядке внести соответствующую запись в журнал заявок.</w:t>
      </w:r>
      <w:r w:rsidRPr="004B4C09">
        <w:rPr>
          <w:rFonts w:ascii="Times New Roman" w:eastAsia="Times New Roman" w:hAnsi="Times New Roman" w:cs="Times New Roman"/>
          <w:color w:val="000000"/>
          <w:sz w:val="24"/>
          <w:szCs w:val="24"/>
          <w:lang w:eastAsia="ru-RU"/>
        </w:rPr>
        <w:br/>
        <w:t xml:space="preserve">2.8. Необходимо своевременно получить дополнительный инструктаж по охране труда перед </w:t>
      </w:r>
      <w:r w:rsidRPr="004B4C09">
        <w:rPr>
          <w:rFonts w:ascii="Times New Roman" w:eastAsia="Times New Roman" w:hAnsi="Times New Roman" w:cs="Times New Roman"/>
          <w:color w:val="000000"/>
          <w:sz w:val="24"/>
          <w:szCs w:val="24"/>
          <w:lang w:eastAsia="ru-RU"/>
        </w:rPr>
        <w:lastRenderedPageBreak/>
        <w:t>началом выполнения работ, ознакомиться с данной инструкцией по охране труда рабочего по обслуживанию и ремонту здания в школе.</w:t>
      </w:r>
      <w:r w:rsidRPr="004B4C09">
        <w:rPr>
          <w:rFonts w:ascii="Times New Roman" w:eastAsia="Times New Roman" w:hAnsi="Times New Roman" w:cs="Times New Roman"/>
          <w:color w:val="000000"/>
          <w:sz w:val="24"/>
          <w:szCs w:val="24"/>
          <w:lang w:eastAsia="ru-RU"/>
        </w:rPr>
        <w:br/>
        <w:t>2.9. Категорически запрещено приступать к выполнению работы в случае выявления какого-либо несоответствия рабочего места установленным в данном разделе требованиям, а также при невозможности выполнить указанные в данном разделе подготовительные к работе действия.</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3. </w:t>
      </w:r>
      <w:r w:rsidRPr="004B4C09">
        <w:rPr>
          <w:rFonts w:ascii="Times New Roman" w:eastAsia="Times New Roman" w:hAnsi="Times New Roman" w:cs="Times New Roman"/>
          <w:b/>
          <w:bCs/>
          <w:color w:val="000000"/>
          <w:sz w:val="24"/>
          <w:szCs w:val="24"/>
          <w:lang w:eastAsia="ru-RU"/>
        </w:rPr>
        <w:t>Требования охраны труда во время работы рабочего по обслуживанию здания</w:t>
      </w:r>
      <w:r w:rsidRPr="004B4C09">
        <w:rPr>
          <w:rFonts w:ascii="Times New Roman" w:eastAsia="Times New Roman" w:hAnsi="Times New Roman" w:cs="Times New Roman"/>
          <w:color w:val="000000"/>
          <w:sz w:val="24"/>
          <w:szCs w:val="24"/>
          <w:lang w:eastAsia="ru-RU"/>
        </w:rPr>
        <w:br/>
        <w:t>3.1. Рабочий по комплексному обслуживанию и ремонту здания обязан строго соблюдать данную инструкцию по охране труда рабочего по комплексному обслуживанию и текущему ремонту зданий и сооружений в школе, а также:</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инструмент на рабочем месте располагать таким образом, чтобы исключалась любая возможность его скатывания или падения;</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не допускать расположения инструмента на перилах ограждений или не огражденных краях площадки лесов, строительных подмостей;</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использовать защитные очки во время работы с использованием инструментов ударного действия для исключения попадания твердых частиц на слизистую оболочку глаза;</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работе соблюдать </w:t>
      </w:r>
      <w:hyperlink r:id="rId7" w:tgtFrame="_blank" w:history="1">
        <w:r w:rsidRPr="004B4C09">
          <w:rPr>
            <w:rFonts w:ascii="Times New Roman" w:eastAsia="Times New Roman" w:hAnsi="Times New Roman" w:cs="Times New Roman"/>
            <w:color w:val="AD8853"/>
            <w:sz w:val="24"/>
            <w:szCs w:val="24"/>
            <w:u w:val="single"/>
            <w:lang w:eastAsia="ru-RU"/>
          </w:rPr>
          <w:t>инструкцию по охране труда при работе с электроинструментом</w:t>
        </w:r>
      </w:hyperlink>
      <w:r w:rsidRPr="004B4C09">
        <w:rPr>
          <w:rFonts w:ascii="Times New Roman" w:eastAsia="Times New Roman" w:hAnsi="Times New Roman" w:cs="Times New Roman"/>
          <w:color w:val="000000"/>
          <w:sz w:val="24"/>
          <w:szCs w:val="24"/>
          <w:lang w:eastAsia="ru-RU"/>
        </w:rPr>
        <w:t>;</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использовать в работе ту отвертку, ширина рабочей части (лопатки) которой соответствует размеру шлицы в головке шурупа или винта;</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во время выполнения откручивания шурупов или винтов, особенно приржавевших, прочно закреплять взятую деталь в тисках, не держать ее в руках;</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во время выполнения ручной резки металлов с помощью ножовки:</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а) прочно закреплять в тисках обрабатываемую деталь или заготовку;</w:t>
      </w:r>
      <w:r w:rsidRPr="004B4C09">
        <w:rPr>
          <w:rFonts w:ascii="Times New Roman" w:eastAsia="Times New Roman" w:hAnsi="Times New Roman" w:cs="Times New Roman"/>
          <w:color w:val="000000"/>
          <w:sz w:val="24"/>
          <w:szCs w:val="24"/>
          <w:lang w:eastAsia="ru-RU"/>
        </w:rPr>
        <w:br/>
        <w:t>b) правильно отрегулировать натяжение ножовочного полотна, так как при слабом или чрезмерном натяжении полотно может лопнуть;</w:t>
      </w:r>
      <w:r w:rsidRPr="004B4C09">
        <w:rPr>
          <w:rFonts w:ascii="Times New Roman" w:eastAsia="Times New Roman" w:hAnsi="Times New Roman" w:cs="Times New Roman"/>
          <w:color w:val="000000"/>
          <w:sz w:val="24"/>
          <w:szCs w:val="24"/>
          <w:lang w:eastAsia="ru-RU"/>
        </w:rPr>
        <w:br/>
        <w:t>c) в конце выполнения резки, ослабить нажим на ножовку и придержать рукой отрезаемую часть, чтобы при ее падении не получить травму;</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использовать защитные рукавицы для рук, чтобы избежать получения травм острыми кромками металлических листов во время резки и правки листового металла;</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устойчиво складывать снятые при ремонте оборудования узлы и детали, при необходимости, закреплять их;</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во время разборки прессовых соединений, обязательно использовать специальные съемники (винтовые, гидравлические и т.д.);</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проводить промывку деталей керосином только в специальной таре и в строго определенном для этой цели месте (отработанные остатки керосина сливать только в предназначенную для этого соответствующую емкость с плотно закрывающейся крышкой);</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во время сборки узлов и механизмов проверять совпадение отверстий в соединяемых деталях только с помощью специальных монтажных оправок (строго запрещено проверять такие совпадение пальцами рук, так как высока вероятность получения травмы);</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во время выполнения работ на высоте, не оставлять незакрепленными детали ремонтируемых трубопроводов даже при кратковременном перерыве в работе;</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выявлении каких-либо неисправностей в работе оборудования, а также при опасной или аварийной ситуации, немедленно прекратить выполнение работы, отключить используемое оборудование от электросети и срочно сообщить об этом заместителю директора школы по АХР (завхозу);</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выполнять переноску стекол в вертикальном положении;</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чистку фальцев старых оконных переплетов для застекления проводить только с помощью стамески;</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lastRenderedPageBreak/>
        <w:t>во время ликвидации масел, кислот и других технических жидкостей, те места, где они были пролиты, посыпать песком или опилками, затем собрать песок или опилки при помощи совка и щетки (веника) и тщательно промыть это место 2% раствором соды;</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для предотвращения простудных заболеваний во время работы избегать сквозняков (не открывать одновременно окна и двери с целью проветривания);</w:t>
      </w:r>
    </w:p>
    <w:p w:rsidR="004B4C09" w:rsidRPr="004B4C09" w:rsidRDefault="004B4C09" w:rsidP="004B4C09">
      <w:pPr>
        <w:numPr>
          <w:ilvl w:val="0"/>
          <w:numId w:val="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выполнять исключительно ту работу, которая ему поручена и по которой он проинструктирован инструкцией по охране труда и технике безопасности.</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3.2. Во время выполнения работы рабочему по обслуживания здания запрещено:</w:t>
      </w:r>
    </w:p>
    <w:p w:rsidR="004B4C09" w:rsidRPr="004B4C09" w:rsidRDefault="004B4C09" w:rsidP="004B4C09">
      <w:pPr>
        <w:numPr>
          <w:ilvl w:val="0"/>
          <w:numId w:val="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нарушать </w:t>
      </w:r>
      <w:hyperlink r:id="rId8" w:tgtFrame="_blank" w:history="1">
        <w:r w:rsidRPr="004B4C09">
          <w:rPr>
            <w:rFonts w:ascii="Times New Roman" w:eastAsia="Times New Roman" w:hAnsi="Times New Roman" w:cs="Times New Roman"/>
            <w:color w:val="AD8853"/>
            <w:sz w:val="24"/>
            <w:szCs w:val="24"/>
            <w:u w:val="single"/>
            <w:lang w:eastAsia="ru-RU"/>
          </w:rPr>
          <w:t>инструкцию по охране труда при ремонтных работах</w:t>
        </w:r>
      </w:hyperlink>
      <w:r w:rsidRPr="004B4C09">
        <w:rPr>
          <w:rFonts w:ascii="Times New Roman" w:eastAsia="Times New Roman" w:hAnsi="Times New Roman" w:cs="Times New Roman"/>
          <w:color w:val="000000"/>
          <w:sz w:val="24"/>
          <w:szCs w:val="24"/>
          <w:lang w:eastAsia="ru-RU"/>
        </w:rPr>
        <w:t>;</w:t>
      </w:r>
    </w:p>
    <w:p w:rsidR="004B4C09" w:rsidRPr="004B4C09" w:rsidRDefault="004B4C09" w:rsidP="004B4C09">
      <w:pPr>
        <w:numPr>
          <w:ilvl w:val="0"/>
          <w:numId w:val="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выполнять подъем и перенос тяжестей, вес которых превышает установленную норму (50 кг для мужчин);</w:t>
      </w:r>
    </w:p>
    <w:p w:rsidR="004B4C09" w:rsidRPr="004B4C09" w:rsidRDefault="004B4C09" w:rsidP="004B4C09">
      <w:pPr>
        <w:numPr>
          <w:ilvl w:val="0"/>
          <w:numId w:val="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прикасаться к открытым токоведущим частям электрооборудования, открывать дверцы электрических распределительных шкафов, снимать кожухи пусковых устройств и т.д.;</w:t>
      </w:r>
    </w:p>
    <w:p w:rsidR="004B4C09" w:rsidRPr="004B4C09" w:rsidRDefault="004B4C09" w:rsidP="004B4C09">
      <w:pPr>
        <w:numPr>
          <w:ilvl w:val="0"/>
          <w:numId w:val="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во время вывертывания гаек и болтов удлинять гаечные ключи дополнительными рычагами, вторыми ключами или трубами (за исключением ключей типа «звездочка»);</w:t>
      </w:r>
    </w:p>
    <w:p w:rsidR="004B4C09" w:rsidRPr="004B4C09" w:rsidRDefault="004B4C09" w:rsidP="004B4C09">
      <w:pPr>
        <w:numPr>
          <w:ilvl w:val="0"/>
          <w:numId w:val="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использование вспомогательных рычагов во время выполнения резки листового металла ручными ножницами для удлинения ручек или резка листового металла, сопровождающаяся ударами по лезвиям или ручкам ножниц по металлу;</w:t>
      </w:r>
    </w:p>
    <w:p w:rsidR="004B4C09" w:rsidRPr="004B4C09" w:rsidRDefault="004B4C09" w:rsidP="004B4C09">
      <w:pPr>
        <w:numPr>
          <w:ilvl w:val="0"/>
          <w:numId w:val="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подтягивание муфтовой арматуры и гаек контрольно-измерительных приборов с помощью газовых ключей;</w:t>
      </w:r>
    </w:p>
    <w:p w:rsidR="004B4C09" w:rsidRPr="004B4C09" w:rsidRDefault="004B4C09" w:rsidP="004B4C09">
      <w:pPr>
        <w:numPr>
          <w:ilvl w:val="0"/>
          <w:numId w:val="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проводить чистку любых поверхностей с использованием кислот и щелочей;</w:t>
      </w:r>
    </w:p>
    <w:p w:rsidR="004B4C09" w:rsidRPr="004B4C09" w:rsidRDefault="004B4C09" w:rsidP="004B4C09">
      <w:pPr>
        <w:numPr>
          <w:ilvl w:val="0"/>
          <w:numId w:val="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выполнять переноску стекла незащищенными руками;</w:t>
      </w:r>
    </w:p>
    <w:p w:rsidR="004B4C09" w:rsidRPr="004B4C09" w:rsidRDefault="004B4C09" w:rsidP="004B4C09">
      <w:pPr>
        <w:numPr>
          <w:ilvl w:val="0"/>
          <w:numId w:val="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использование неисправных лестниц или приспособленных подставок;</w:t>
      </w:r>
    </w:p>
    <w:p w:rsidR="004B4C09" w:rsidRPr="004B4C09" w:rsidRDefault="004B4C09" w:rsidP="004B4C09">
      <w:pPr>
        <w:numPr>
          <w:ilvl w:val="0"/>
          <w:numId w:val="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выполнение нарезки стекол на высоте;</w:t>
      </w:r>
    </w:p>
    <w:p w:rsidR="004B4C09" w:rsidRPr="004B4C09" w:rsidRDefault="004B4C09" w:rsidP="004B4C09">
      <w:pPr>
        <w:numPr>
          <w:ilvl w:val="0"/>
          <w:numId w:val="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проводить застекление окон, вставая при этом на подоконник, начиная со второго этажа и выше;</w:t>
      </w:r>
    </w:p>
    <w:p w:rsidR="004B4C09" w:rsidRPr="004B4C09" w:rsidRDefault="004B4C09" w:rsidP="004B4C09">
      <w:pPr>
        <w:numPr>
          <w:ilvl w:val="0"/>
          <w:numId w:val="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проводить уборку над и под работающим оборудованием или в непосредственной близости от движущихся механизмов оборудования;</w:t>
      </w:r>
    </w:p>
    <w:p w:rsidR="004B4C09" w:rsidRPr="004B4C09" w:rsidRDefault="004B4C09" w:rsidP="004B4C09">
      <w:pPr>
        <w:numPr>
          <w:ilvl w:val="0"/>
          <w:numId w:val="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размещать на электрооборудовании и нагревательных приборах какие-либо посторонние предметы, детали;</w:t>
      </w:r>
    </w:p>
    <w:p w:rsidR="004B4C09" w:rsidRPr="004B4C09" w:rsidRDefault="004B4C09" w:rsidP="004B4C09">
      <w:pPr>
        <w:numPr>
          <w:ilvl w:val="0"/>
          <w:numId w:val="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проводить влажную уборку рубильников и других переключателей электрического тока;</w:t>
      </w:r>
    </w:p>
    <w:p w:rsidR="004B4C09" w:rsidRPr="004B4C09" w:rsidRDefault="004B4C09" w:rsidP="004B4C09">
      <w:pPr>
        <w:numPr>
          <w:ilvl w:val="0"/>
          <w:numId w:val="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 xml:space="preserve">заходить и заводить руки за ограждения как работающего, так и </w:t>
      </w:r>
      <w:proofErr w:type="gramStart"/>
      <w:r w:rsidRPr="004B4C09">
        <w:rPr>
          <w:rFonts w:ascii="Times New Roman" w:eastAsia="Times New Roman" w:hAnsi="Times New Roman" w:cs="Times New Roman"/>
          <w:color w:val="000000"/>
          <w:sz w:val="24"/>
          <w:szCs w:val="24"/>
          <w:lang w:eastAsia="ru-RU"/>
        </w:rPr>
        <w:t>не работающего в данный момент оборудования</w:t>
      </w:r>
      <w:proofErr w:type="gramEnd"/>
      <w:r w:rsidRPr="004B4C09">
        <w:rPr>
          <w:rFonts w:ascii="Times New Roman" w:eastAsia="Times New Roman" w:hAnsi="Times New Roman" w:cs="Times New Roman"/>
          <w:color w:val="000000"/>
          <w:sz w:val="24"/>
          <w:szCs w:val="24"/>
          <w:lang w:eastAsia="ru-RU"/>
        </w:rPr>
        <w:t xml:space="preserve"> и механизмов;</w:t>
      </w:r>
    </w:p>
    <w:p w:rsidR="004B4C09" w:rsidRPr="004B4C09" w:rsidRDefault="004B4C09" w:rsidP="004B4C09">
      <w:pPr>
        <w:numPr>
          <w:ilvl w:val="0"/>
          <w:numId w:val="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помещать в один ящик тряпки, отходы древесины, бумаги и промасленную ветошь;</w:t>
      </w:r>
    </w:p>
    <w:p w:rsidR="004B4C09" w:rsidRPr="004B4C09" w:rsidRDefault="004B4C09" w:rsidP="004B4C09">
      <w:pPr>
        <w:numPr>
          <w:ilvl w:val="0"/>
          <w:numId w:val="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утилизировать через канализационную систему учреждения кислоты, щелочи и их растворы.</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4. </w:t>
      </w:r>
      <w:r w:rsidRPr="004B4C09">
        <w:rPr>
          <w:rFonts w:ascii="Times New Roman" w:eastAsia="Times New Roman" w:hAnsi="Times New Roman" w:cs="Times New Roman"/>
          <w:b/>
          <w:bCs/>
          <w:color w:val="000000"/>
          <w:sz w:val="24"/>
          <w:szCs w:val="24"/>
          <w:lang w:eastAsia="ru-RU"/>
        </w:rPr>
        <w:t>Требования охраны труда при возникновении аварийных ситуаций</w:t>
      </w:r>
      <w:r w:rsidRPr="004B4C09">
        <w:rPr>
          <w:rFonts w:ascii="Times New Roman" w:eastAsia="Times New Roman" w:hAnsi="Times New Roman" w:cs="Times New Roman"/>
          <w:color w:val="000000"/>
          <w:sz w:val="24"/>
          <w:szCs w:val="24"/>
          <w:lang w:eastAsia="ru-RU"/>
        </w:rPr>
        <w:br/>
        <w:t xml:space="preserve">4.2. В случае возникновения аварийных ситуаций на рабочем месте, которые могут повлечь за собой </w:t>
      </w:r>
      <w:proofErr w:type="spellStart"/>
      <w:r w:rsidRPr="004B4C09">
        <w:rPr>
          <w:rFonts w:ascii="Times New Roman" w:eastAsia="Times New Roman" w:hAnsi="Times New Roman" w:cs="Times New Roman"/>
          <w:color w:val="000000"/>
          <w:sz w:val="24"/>
          <w:szCs w:val="24"/>
          <w:lang w:eastAsia="ru-RU"/>
        </w:rPr>
        <w:t>травмирование</w:t>
      </w:r>
      <w:proofErr w:type="spellEnd"/>
      <w:r w:rsidRPr="004B4C09">
        <w:rPr>
          <w:rFonts w:ascii="Times New Roman" w:eastAsia="Times New Roman" w:hAnsi="Times New Roman" w:cs="Times New Roman"/>
          <w:color w:val="000000"/>
          <w:sz w:val="24"/>
          <w:szCs w:val="24"/>
          <w:lang w:eastAsia="ru-RU"/>
        </w:rPr>
        <w:t xml:space="preserve"> и (или) отравление учащихся и (или) сотрудников общеобразовательного учреждения, работник обязан принять экстренные меры. Необходимо немедленно отключить неисправное оборудование от электросети и срочно сообщить о случившемся заместителю директора по АХР, инженеру по охране труда или дежурному администратору школы. К таким аварийным ситуациям относятся: замыкание электропроводки, прорыв водопроводных труб, задымление, возгорание и т.п.</w:t>
      </w:r>
      <w:r w:rsidRPr="004B4C09">
        <w:rPr>
          <w:rFonts w:ascii="Times New Roman" w:eastAsia="Times New Roman" w:hAnsi="Times New Roman" w:cs="Times New Roman"/>
          <w:color w:val="000000"/>
          <w:sz w:val="24"/>
          <w:szCs w:val="24"/>
          <w:lang w:eastAsia="ru-RU"/>
        </w:rPr>
        <w:br/>
        <w:t>4.3. В случае наличия пострадавших среди учащихся и (или) работников общеобразовательного учреждения, рабочий по комплексному обслуживанию здания обязан немедленно обратиться за помощью к медицинскому работнику данного учебного заведения, а при необходимости экстренно оказать первую неотложную доврачебную помощь пострадавшим.</w:t>
      </w:r>
      <w:r w:rsidRPr="004B4C09">
        <w:rPr>
          <w:rFonts w:ascii="Times New Roman" w:eastAsia="Times New Roman" w:hAnsi="Times New Roman" w:cs="Times New Roman"/>
          <w:color w:val="000000"/>
          <w:sz w:val="24"/>
          <w:szCs w:val="24"/>
          <w:lang w:eastAsia="ru-RU"/>
        </w:rPr>
        <w:br/>
        <w:t xml:space="preserve">4.4. При поражении учащихся и (или) сотрудников школы электрическим током, необходимо </w:t>
      </w:r>
      <w:r w:rsidRPr="004B4C09">
        <w:rPr>
          <w:rFonts w:ascii="Times New Roman" w:eastAsia="Times New Roman" w:hAnsi="Times New Roman" w:cs="Times New Roman"/>
          <w:color w:val="000000"/>
          <w:sz w:val="24"/>
          <w:szCs w:val="24"/>
          <w:lang w:eastAsia="ru-RU"/>
        </w:rPr>
        <w:lastRenderedPageBreak/>
        <w:t>экстренно принять все возможные меры по их освобождению от действия электрического тока путем отключения электропитания, и до прибытия работника медицинского учреждения оказать, при необходимости, первую неотложную доврачебную помощь пострадавшим.</w:t>
      </w:r>
      <w:r w:rsidRPr="004B4C09">
        <w:rPr>
          <w:rFonts w:ascii="Times New Roman" w:eastAsia="Times New Roman" w:hAnsi="Times New Roman" w:cs="Times New Roman"/>
          <w:color w:val="000000"/>
          <w:sz w:val="24"/>
          <w:szCs w:val="24"/>
          <w:lang w:eastAsia="ru-RU"/>
        </w:rPr>
        <w:br/>
        <w:t>4.5. В случае возникновения возгорания какого-либо оборудования, необходимо отключить электропитание, немедленно сообщить о случившемся в ближайшее отделение пожарной охраны по телефону 101 и заместителю директора по административно-хозяйственной работе, после чего приступить к ликвидации пожара всеми имеющимися в наличии первичными средствами пожаротушения.</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5. </w:t>
      </w:r>
      <w:r w:rsidRPr="004B4C09">
        <w:rPr>
          <w:rFonts w:ascii="Times New Roman" w:eastAsia="Times New Roman" w:hAnsi="Times New Roman" w:cs="Times New Roman"/>
          <w:b/>
          <w:bCs/>
          <w:color w:val="000000"/>
          <w:sz w:val="24"/>
          <w:szCs w:val="24"/>
          <w:lang w:eastAsia="ru-RU"/>
        </w:rPr>
        <w:t>Требования охраны труда по завершению работы рабочего по обслуживанию здания</w:t>
      </w:r>
      <w:r w:rsidRPr="004B4C09">
        <w:rPr>
          <w:rFonts w:ascii="Times New Roman" w:eastAsia="Times New Roman" w:hAnsi="Times New Roman" w:cs="Times New Roman"/>
          <w:color w:val="000000"/>
          <w:sz w:val="24"/>
          <w:szCs w:val="24"/>
          <w:lang w:eastAsia="ru-RU"/>
        </w:rPr>
        <w:br/>
        <w:t>5.1. </w:t>
      </w:r>
      <w:ins w:id="2" w:author="Unknown">
        <w:r w:rsidRPr="004B4C09">
          <w:rPr>
            <w:rFonts w:ascii="Times New Roman" w:eastAsia="Times New Roman" w:hAnsi="Times New Roman" w:cs="Times New Roman"/>
            <w:color w:val="000000"/>
            <w:sz w:val="24"/>
            <w:szCs w:val="24"/>
            <w:lang w:eastAsia="ru-RU"/>
          </w:rPr>
          <w:t>После завершения работы рабочий по комплексному обслуживанию здания школы обязан:</w:t>
        </w:r>
      </w:ins>
    </w:p>
    <w:p w:rsidR="004B4C09" w:rsidRPr="004B4C09" w:rsidRDefault="004B4C09" w:rsidP="004B4C09">
      <w:pPr>
        <w:numPr>
          <w:ilvl w:val="0"/>
          <w:numId w:val="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привести в надлежащий порядок свое рабочее место;</w:t>
      </w:r>
    </w:p>
    <w:p w:rsidR="004B4C09" w:rsidRPr="004B4C09" w:rsidRDefault="004B4C09" w:rsidP="004B4C09">
      <w:pPr>
        <w:numPr>
          <w:ilvl w:val="0"/>
          <w:numId w:val="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все инструменты, приспособления, детали и материалы убрать в специально отведенные для этого места;</w:t>
      </w:r>
    </w:p>
    <w:p w:rsidR="004B4C09" w:rsidRPr="004B4C09" w:rsidRDefault="004B4C09" w:rsidP="004B4C09">
      <w:pPr>
        <w:numPr>
          <w:ilvl w:val="0"/>
          <w:numId w:val="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собрать и вынести в специально отведенное для этого место весь мусор и отходы;</w:t>
      </w:r>
    </w:p>
    <w:p w:rsidR="004B4C09" w:rsidRPr="004B4C09" w:rsidRDefault="004B4C09" w:rsidP="004B4C09">
      <w:pPr>
        <w:numPr>
          <w:ilvl w:val="0"/>
          <w:numId w:val="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снять с себя спецодежду и другие средства индивидуальной защиты, аккуратно сложить их в гардероб (отведенное место хранения);</w:t>
      </w:r>
    </w:p>
    <w:p w:rsidR="004B4C09" w:rsidRPr="004B4C09" w:rsidRDefault="004B4C09" w:rsidP="004B4C09">
      <w:pPr>
        <w:numPr>
          <w:ilvl w:val="0"/>
          <w:numId w:val="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сообщить обо всех неисправностях и замечаниях, выявленных во время проведения работы, своему непосредственному руководителю и внести соответствующую запись в журнал заявок;</w:t>
      </w:r>
    </w:p>
    <w:p w:rsidR="004B4C09" w:rsidRPr="004B4C09" w:rsidRDefault="004B4C09" w:rsidP="004B4C09">
      <w:pPr>
        <w:numPr>
          <w:ilvl w:val="0"/>
          <w:numId w:val="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выходе из рабочего помещения закрыть плотно все окна, выключить освещение, электроприборы из розеток, воду и приточную вентиляцию.</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6. </w:t>
      </w:r>
      <w:r w:rsidRPr="004B4C09">
        <w:rPr>
          <w:rFonts w:ascii="Times New Roman" w:eastAsia="Times New Roman" w:hAnsi="Times New Roman" w:cs="Times New Roman"/>
          <w:b/>
          <w:bCs/>
          <w:color w:val="000000"/>
          <w:sz w:val="24"/>
          <w:szCs w:val="24"/>
          <w:lang w:eastAsia="ru-RU"/>
        </w:rPr>
        <w:t>Заключительные положения инструкции</w:t>
      </w:r>
      <w:r w:rsidRPr="004B4C09">
        <w:rPr>
          <w:rFonts w:ascii="Times New Roman" w:eastAsia="Times New Roman" w:hAnsi="Times New Roman" w:cs="Times New Roman"/>
          <w:color w:val="000000"/>
          <w:sz w:val="24"/>
          <w:szCs w:val="24"/>
          <w:lang w:eastAsia="ru-RU"/>
        </w:rPr>
        <w:br/>
        <w:t>6.1. Проверка и пересмотр данной инструкции по охране труда рабочего по комплексному обслуживанию зданий и сооружений школы должна осуществляться не реже одного раза в 5 лет.</w:t>
      </w:r>
      <w:r w:rsidRPr="004B4C09">
        <w:rPr>
          <w:rFonts w:ascii="Times New Roman" w:eastAsia="Times New Roman" w:hAnsi="Times New Roman" w:cs="Times New Roman"/>
          <w:color w:val="000000"/>
          <w:sz w:val="24"/>
          <w:szCs w:val="24"/>
          <w:lang w:eastAsia="ru-RU"/>
        </w:rPr>
        <w:br/>
        <w:t>6.2. Данная инструкция по охране труда рабочего по зданию должна быть досрочно пересмотрена в следующих случаях:</w:t>
      </w:r>
    </w:p>
    <w:p w:rsidR="004B4C09" w:rsidRPr="004B4C09" w:rsidRDefault="004B4C09" w:rsidP="004B4C09">
      <w:pPr>
        <w:numPr>
          <w:ilvl w:val="0"/>
          <w:numId w:val="9"/>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пересмотре межотраслевых и отраслевых правил и типовых инструкций по охране труда;</w:t>
      </w:r>
    </w:p>
    <w:p w:rsidR="004B4C09" w:rsidRPr="004B4C09" w:rsidRDefault="004B4C09" w:rsidP="004B4C09">
      <w:pPr>
        <w:numPr>
          <w:ilvl w:val="0"/>
          <w:numId w:val="9"/>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возникновении каких-либо изменении условий труда на конкретном рабочем месте;</w:t>
      </w:r>
    </w:p>
    <w:p w:rsidR="004B4C09" w:rsidRPr="004B4C09" w:rsidRDefault="004B4C09" w:rsidP="004B4C09">
      <w:pPr>
        <w:numPr>
          <w:ilvl w:val="0"/>
          <w:numId w:val="9"/>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очередном внедрении новой техники и (или) технологий;</w:t>
      </w:r>
    </w:p>
    <w:p w:rsidR="004B4C09" w:rsidRPr="004B4C09" w:rsidRDefault="004B4C09" w:rsidP="004B4C09">
      <w:pPr>
        <w:numPr>
          <w:ilvl w:val="0"/>
          <w:numId w:val="9"/>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по результатам анализа материалов расследования аварий, несчастных случаев на рабочем месте, а также профессиональных заболеваний;</w:t>
      </w:r>
    </w:p>
    <w:p w:rsidR="004B4C09" w:rsidRPr="004B4C09" w:rsidRDefault="004B4C09" w:rsidP="004B4C09">
      <w:pPr>
        <w:numPr>
          <w:ilvl w:val="0"/>
          <w:numId w:val="9"/>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по предъявлению требования представителей органов по труду субъектов Российской Федерации или органов федеральной инспекции труда.</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6.3. Если в течение 5 лет со дня введения в действие данной инструкции, условия труда на конкретном рабочем месте не меняются, то ее действие автоматически продлевается на следующие 5 лет.</w:t>
      </w:r>
      <w:r w:rsidRPr="004B4C09">
        <w:rPr>
          <w:rFonts w:ascii="Times New Roman" w:eastAsia="Times New Roman" w:hAnsi="Times New Roman" w:cs="Times New Roman"/>
          <w:color w:val="000000"/>
          <w:sz w:val="24"/>
          <w:szCs w:val="24"/>
          <w:lang w:eastAsia="ru-RU"/>
        </w:rPr>
        <w:br/>
        <w:t>6.4. Ответственность за своевременное внесение изменений и дополнений, а также пересмотр данной инструкции по охране труда рабочего по обслуживанию здания школы возлагается на инженера по охране труда общеобразовательного учреждения.</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выполнении обязанностей электрика соблюдает </w:t>
      </w:r>
      <w:hyperlink r:id="rId9" w:tgtFrame="_blank" w:history="1">
        <w:r w:rsidRPr="004B4C09">
          <w:rPr>
            <w:rFonts w:ascii="Times New Roman" w:eastAsia="Times New Roman" w:hAnsi="Times New Roman" w:cs="Times New Roman"/>
            <w:color w:val="AD8853"/>
            <w:sz w:val="24"/>
            <w:szCs w:val="24"/>
            <w:u w:val="single"/>
            <w:lang w:eastAsia="ru-RU"/>
          </w:rPr>
          <w:t>инструкцию по охране труда электрика школы</w:t>
        </w:r>
      </w:hyperlink>
    </w:p>
    <w:p w:rsid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E4F65" w:rsidRDefault="005E4F65"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E4F65" w:rsidRDefault="005E4F65"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E4F65" w:rsidRPr="004B4C09" w:rsidRDefault="005E4F65"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4B4C09" w:rsidRPr="004B4C09" w:rsidRDefault="004B4C09"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lastRenderedPageBreak/>
        <w:t>СОГЛАСОВАНО                                      УТВЕРЖДЕНО</w:t>
      </w:r>
    </w:p>
    <w:p w:rsidR="004B4C09" w:rsidRPr="004B4C09" w:rsidRDefault="004B4C09"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t xml:space="preserve"> Председатель профкома                            Директор</w:t>
      </w:r>
      <w:r w:rsidR="005E4F65">
        <w:rPr>
          <w:rFonts w:ascii="Courier New" w:eastAsia="Times New Roman" w:hAnsi="Courier New" w:cs="Courier New"/>
          <w:color w:val="000000"/>
          <w:sz w:val="24"/>
          <w:szCs w:val="24"/>
          <w:lang w:eastAsia="ru-RU"/>
        </w:rPr>
        <w:t xml:space="preserve"> МБОУ СОШ №4</w:t>
      </w:r>
    </w:p>
    <w:p w:rsidR="004B4C09" w:rsidRPr="004B4C09" w:rsidRDefault="004B4C09"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t xml:space="preserve"> _________ </w:t>
      </w:r>
      <w:proofErr w:type="spellStart"/>
      <w:r w:rsidR="005E4F65">
        <w:rPr>
          <w:rFonts w:ascii="Courier New" w:eastAsia="Times New Roman" w:hAnsi="Courier New" w:cs="Courier New"/>
          <w:color w:val="000000"/>
          <w:sz w:val="24"/>
          <w:szCs w:val="24"/>
          <w:lang w:eastAsia="ru-RU"/>
        </w:rPr>
        <w:t>Костяникова</w:t>
      </w:r>
      <w:proofErr w:type="spellEnd"/>
      <w:r w:rsidR="005E4F65">
        <w:rPr>
          <w:rFonts w:ascii="Courier New" w:eastAsia="Times New Roman" w:hAnsi="Courier New" w:cs="Courier New"/>
          <w:color w:val="000000"/>
          <w:sz w:val="24"/>
          <w:szCs w:val="24"/>
          <w:lang w:eastAsia="ru-RU"/>
        </w:rPr>
        <w:t xml:space="preserve"> Т.С.           </w:t>
      </w:r>
      <w:r w:rsidRPr="004B4C09">
        <w:rPr>
          <w:rFonts w:ascii="Courier New" w:eastAsia="Times New Roman" w:hAnsi="Courier New" w:cs="Courier New"/>
          <w:color w:val="000000"/>
          <w:sz w:val="24"/>
          <w:szCs w:val="24"/>
          <w:lang w:eastAsia="ru-RU"/>
        </w:rPr>
        <w:t xml:space="preserve">    __________ </w:t>
      </w:r>
      <w:r w:rsidR="005E4F65">
        <w:rPr>
          <w:rFonts w:ascii="Courier New" w:eastAsia="Times New Roman" w:hAnsi="Courier New" w:cs="Courier New"/>
          <w:color w:val="000000"/>
          <w:sz w:val="24"/>
          <w:szCs w:val="24"/>
          <w:lang w:eastAsia="ru-RU"/>
        </w:rPr>
        <w:t>Скоробогатько Ю.В.</w:t>
      </w:r>
    </w:p>
    <w:p w:rsidR="004B4C09" w:rsidRPr="004B4C09" w:rsidRDefault="004B4C09" w:rsidP="005E4F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5E3F26"/>
          <w:kern w:val="36"/>
          <w:sz w:val="27"/>
          <w:szCs w:val="27"/>
          <w:lang w:eastAsia="ru-RU"/>
        </w:rPr>
      </w:pPr>
      <w:r w:rsidRPr="004B4C09">
        <w:rPr>
          <w:rFonts w:ascii="Times New Roman" w:eastAsia="Times New Roman" w:hAnsi="Times New Roman" w:cs="Times New Roman"/>
          <w:b/>
          <w:bCs/>
          <w:color w:val="5E3F26"/>
          <w:kern w:val="36"/>
          <w:sz w:val="27"/>
          <w:szCs w:val="27"/>
          <w:lang w:eastAsia="ru-RU"/>
        </w:rPr>
        <w:t>Инструкция</w:t>
      </w:r>
      <w:r w:rsidRPr="004B4C09">
        <w:rPr>
          <w:rFonts w:ascii="Times New Roman" w:eastAsia="Times New Roman" w:hAnsi="Times New Roman" w:cs="Times New Roman"/>
          <w:b/>
          <w:bCs/>
          <w:color w:val="5E3F26"/>
          <w:kern w:val="36"/>
          <w:sz w:val="27"/>
          <w:szCs w:val="27"/>
          <w:lang w:eastAsia="ru-RU"/>
        </w:rPr>
        <w:br/>
        <w:t>по охране труда для гардеробщика в школе</w:t>
      </w:r>
    </w:p>
    <w:p w:rsidR="004B4C09" w:rsidRPr="004B4C09" w:rsidRDefault="004B4C09" w:rsidP="005E4F65">
      <w:pPr>
        <w:spacing w:after="0" w:line="240" w:lineRule="auto"/>
        <w:jc w:val="center"/>
        <w:rPr>
          <w:rFonts w:ascii="Times New Roman" w:eastAsia="Times New Roman" w:hAnsi="Times New Roman" w:cs="Times New Roman"/>
          <w:sz w:val="24"/>
          <w:szCs w:val="24"/>
          <w:lang w:eastAsia="ru-RU"/>
        </w:rPr>
      </w:pPr>
      <w:r w:rsidRPr="004B4C09">
        <w:rPr>
          <w:rFonts w:ascii="Times New Roman" w:eastAsia="Times New Roman" w:hAnsi="Times New Roman" w:cs="Times New Roman"/>
          <w:color w:val="000000"/>
          <w:sz w:val="24"/>
          <w:szCs w:val="24"/>
          <w:lang w:eastAsia="ru-RU"/>
        </w:rPr>
        <w:br/>
      </w:r>
      <w:r w:rsidRPr="004B4C09">
        <w:rPr>
          <w:rFonts w:ascii="Times New Roman" w:eastAsia="Times New Roman" w:hAnsi="Times New Roman" w:cs="Times New Roman"/>
          <w:color w:val="000000"/>
          <w:sz w:val="24"/>
          <w:szCs w:val="24"/>
          <w:shd w:val="clear" w:color="auto" w:fill="FFFFFF"/>
          <w:lang w:eastAsia="ru-RU"/>
        </w:rPr>
        <w:t>1. </w:t>
      </w:r>
      <w:r w:rsidRPr="004B4C09">
        <w:rPr>
          <w:rFonts w:ascii="Times New Roman" w:eastAsia="Times New Roman" w:hAnsi="Times New Roman" w:cs="Times New Roman"/>
          <w:b/>
          <w:bCs/>
          <w:color w:val="000000"/>
          <w:sz w:val="24"/>
          <w:szCs w:val="24"/>
          <w:shd w:val="clear" w:color="auto" w:fill="FFFFFF"/>
          <w:lang w:eastAsia="ru-RU"/>
        </w:rPr>
        <w:t>Общие требования инструкции по охране труда гардеробщика</w:t>
      </w:r>
      <w:r w:rsidRPr="004B4C09">
        <w:rPr>
          <w:rFonts w:ascii="Times New Roman" w:eastAsia="Times New Roman" w:hAnsi="Times New Roman" w:cs="Times New Roman"/>
          <w:color w:val="000000"/>
          <w:sz w:val="24"/>
          <w:szCs w:val="24"/>
          <w:lang w:eastAsia="ru-RU"/>
        </w:rPr>
        <w:br/>
      </w:r>
      <w:r w:rsidRPr="004B4C09">
        <w:rPr>
          <w:rFonts w:ascii="Times New Roman" w:eastAsia="Times New Roman" w:hAnsi="Times New Roman" w:cs="Times New Roman"/>
          <w:color w:val="000000"/>
          <w:sz w:val="24"/>
          <w:szCs w:val="24"/>
          <w:shd w:val="clear" w:color="auto" w:fill="FFFFFF"/>
          <w:lang w:eastAsia="ru-RU"/>
        </w:rPr>
        <w:t>1.1. К работе гардеробщиком в школе допускаются лица обоего пола, достигшие 18 лет и прошедшие медицинский осмотр, знающие </w:t>
      </w:r>
      <w:r w:rsidRPr="004B4C09">
        <w:rPr>
          <w:rFonts w:ascii="Times New Roman" w:eastAsia="Times New Roman" w:hAnsi="Times New Roman" w:cs="Times New Roman"/>
          <w:b/>
          <w:bCs/>
          <w:color w:val="000000"/>
          <w:sz w:val="24"/>
          <w:szCs w:val="24"/>
          <w:shd w:val="clear" w:color="auto" w:fill="FFFFFF"/>
          <w:lang w:eastAsia="ru-RU"/>
        </w:rPr>
        <w:t>инструкцию по охране труда для гардеробщика в школе</w:t>
      </w:r>
      <w:r w:rsidRPr="004B4C09">
        <w:rPr>
          <w:rFonts w:ascii="Times New Roman" w:eastAsia="Times New Roman" w:hAnsi="Times New Roman" w:cs="Times New Roman"/>
          <w:color w:val="000000"/>
          <w:sz w:val="24"/>
          <w:szCs w:val="24"/>
          <w:shd w:val="clear" w:color="auto" w:fill="FFFFFF"/>
          <w:lang w:eastAsia="ru-RU"/>
        </w:rPr>
        <w:t>.</w:t>
      </w:r>
      <w:r w:rsidRPr="004B4C09">
        <w:rPr>
          <w:rFonts w:ascii="Times New Roman" w:eastAsia="Times New Roman" w:hAnsi="Times New Roman" w:cs="Times New Roman"/>
          <w:color w:val="000000"/>
          <w:sz w:val="24"/>
          <w:szCs w:val="24"/>
          <w:lang w:eastAsia="ru-RU"/>
        </w:rPr>
        <w:br/>
      </w:r>
      <w:r w:rsidRPr="004B4C09">
        <w:rPr>
          <w:rFonts w:ascii="Times New Roman" w:eastAsia="Times New Roman" w:hAnsi="Times New Roman" w:cs="Times New Roman"/>
          <w:color w:val="000000"/>
          <w:sz w:val="24"/>
          <w:szCs w:val="24"/>
          <w:shd w:val="clear" w:color="auto" w:fill="FFFFFF"/>
          <w:lang w:eastAsia="ru-RU"/>
        </w:rPr>
        <w:t>1.2. Гардеробщица школы обязана знать свои должностные обязанности и инструкции по охране труда и технике безопасности, </w:t>
      </w:r>
      <w:r w:rsidRPr="004B4C09">
        <w:rPr>
          <w:rFonts w:ascii="Times New Roman" w:eastAsia="Times New Roman" w:hAnsi="Times New Roman" w:cs="Times New Roman"/>
          <w:i/>
          <w:iCs/>
          <w:color w:val="000000"/>
          <w:sz w:val="24"/>
          <w:szCs w:val="24"/>
          <w:shd w:val="clear" w:color="auto" w:fill="FFFFFF"/>
          <w:lang w:eastAsia="ru-RU"/>
        </w:rPr>
        <w:t>инструкцию по охране труда для гардеробщицы школы</w:t>
      </w:r>
      <w:r w:rsidRPr="004B4C09">
        <w:rPr>
          <w:rFonts w:ascii="Times New Roman" w:eastAsia="Times New Roman" w:hAnsi="Times New Roman" w:cs="Times New Roman"/>
          <w:color w:val="000000"/>
          <w:sz w:val="24"/>
          <w:szCs w:val="24"/>
          <w:shd w:val="clear" w:color="auto" w:fill="FFFFFF"/>
          <w:lang w:eastAsia="ru-RU"/>
        </w:rPr>
        <w:t>, а также:</w:t>
      </w:r>
    </w:p>
    <w:p w:rsidR="004B4C09" w:rsidRPr="004B4C09" w:rsidRDefault="004B4C09" w:rsidP="004B4C09">
      <w:pPr>
        <w:numPr>
          <w:ilvl w:val="0"/>
          <w:numId w:val="10"/>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пройти вводный инструктаж и инструктаж на рабочем месте;</w:t>
      </w:r>
    </w:p>
    <w:p w:rsidR="004B4C09" w:rsidRPr="004B4C09" w:rsidRDefault="004B4C09" w:rsidP="004B4C09">
      <w:pPr>
        <w:numPr>
          <w:ilvl w:val="0"/>
          <w:numId w:val="10"/>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руководствоваться в работе правилами внутреннего трудового распорядка;</w:t>
      </w:r>
    </w:p>
    <w:p w:rsidR="004B4C09" w:rsidRPr="004B4C09" w:rsidRDefault="004B4C09" w:rsidP="004B4C09">
      <w:pPr>
        <w:numPr>
          <w:ilvl w:val="0"/>
          <w:numId w:val="10"/>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режим труда и отдыха гардеробщика определяется графиком его работы.</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1.3. </w:t>
      </w:r>
      <w:proofErr w:type="spellStart"/>
      <w:ins w:id="3" w:author="Unknown">
        <w:r w:rsidRPr="004B4C09">
          <w:rPr>
            <w:rFonts w:ascii="Times New Roman" w:eastAsia="Times New Roman" w:hAnsi="Times New Roman" w:cs="Times New Roman"/>
            <w:color w:val="000000"/>
            <w:sz w:val="24"/>
            <w:szCs w:val="24"/>
            <w:lang w:eastAsia="ru-RU"/>
          </w:rPr>
          <w:t>Травмоопасность</w:t>
        </w:r>
        <w:proofErr w:type="spellEnd"/>
        <w:r w:rsidRPr="004B4C09">
          <w:rPr>
            <w:rFonts w:ascii="Times New Roman" w:eastAsia="Times New Roman" w:hAnsi="Times New Roman" w:cs="Times New Roman"/>
            <w:color w:val="000000"/>
            <w:sz w:val="24"/>
            <w:szCs w:val="24"/>
            <w:lang w:eastAsia="ru-RU"/>
          </w:rPr>
          <w:t xml:space="preserve"> на рабочем месте (в гардеробе):</w:t>
        </w:r>
      </w:ins>
    </w:p>
    <w:p w:rsidR="004B4C09" w:rsidRPr="004B4C09" w:rsidRDefault="004B4C09" w:rsidP="004B4C09">
      <w:pPr>
        <w:numPr>
          <w:ilvl w:val="0"/>
          <w:numId w:val="11"/>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нарушении гардеробщиком правил личной безопасности;</w:t>
      </w:r>
    </w:p>
    <w:p w:rsidR="004B4C09" w:rsidRPr="004B4C09" w:rsidRDefault="004B4C09" w:rsidP="004B4C09">
      <w:pPr>
        <w:numPr>
          <w:ilvl w:val="0"/>
          <w:numId w:val="11"/>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включении электроосвещения.</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1.4. Работать в спецодежде, всегда надевать рабочий халат, содержать его в чистоте.</w:t>
      </w:r>
      <w:r w:rsidRPr="004B4C09">
        <w:rPr>
          <w:rFonts w:ascii="Times New Roman" w:eastAsia="Times New Roman" w:hAnsi="Times New Roman" w:cs="Times New Roman"/>
          <w:color w:val="000000"/>
          <w:sz w:val="24"/>
          <w:szCs w:val="24"/>
          <w:lang w:eastAsia="ru-RU"/>
        </w:rPr>
        <w:br/>
        <w:t>1.5. Соблюдать личную гигиену труда.</w:t>
      </w:r>
      <w:r w:rsidRPr="004B4C09">
        <w:rPr>
          <w:rFonts w:ascii="Times New Roman" w:eastAsia="Times New Roman" w:hAnsi="Times New Roman" w:cs="Times New Roman"/>
          <w:color w:val="000000"/>
          <w:sz w:val="24"/>
          <w:szCs w:val="24"/>
          <w:lang w:eastAsia="ru-RU"/>
        </w:rPr>
        <w:br/>
        <w:t>1.6. Соблюдать правила техники безопасности труда на рабочем месте.</w:t>
      </w:r>
      <w:r w:rsidRPr="004B4C09">
        <w:rPr>
          <w:rFonts w:ascii="Times New Roman" w:eastAsia="Times New Roman" w:hAnsi="Times New Roman" w:cs="Times New Roman"/>
          <w:color w:val="000000"/>
          <w:sz w:val="24"/>
          <w:szCs w:val="24"/>
          <w:lang w:eastAsia="ru-RU"/>
        </w:rPr>
        <w:br/>
        <w:t>1.7. Гардеробщица относится не к электротехническому персоналу и должна иметь 1-ю квалификационную группу допуска по электробезопасности в учреждении.</w:t>
      </w:r>
      <w:r w:rsidRPr="004B4C09">
        <w:rPr>
          <w:rFonts w:ascii="Times New Roman" w:eastAsia="Times New Roman" w:hAnsi="Times New Roman" w:cs="Times New Roman"/>
          <w:color w:val="000000"/>
          <w:sz w:val="24"/>
          <w:szCs w:val="24"/>
          <w:lang w:eastAsia="ru-RU"/>
        </w:rPr>
        <w:br/>
        <w:t>1.8. Не заниматься самостоятельным ремонтом электроприборов, выключателей, розеток, кабелей и т.п.</w:t>
      </w:r>
      <w:r w:rsidRPr="004B4C09">
        <w:rPr>
          <w:rFonts w:ascii="Times New Roman" w:eastAsia="Times New Roman" w:hAnsi="Times New Roman" w:cs="Times New Roman"/>
          <w:color w:val="000000"/>
          <w:sz w:val="24"/>
          <w:szCs w:val="24"/>
          <w:lang w:eastAsia="ru-RU"/>
        </w:rPr>
        <w:br/>
        <w:t>1.9. Нести ответственность (административную, материальную, а также уголовную) за нарушение требований инструкций по охране труда и технике безопасности.</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2. </w:t>
      </w:r>
      <w:r w:rsidRPr="004B4C09">
        <w:rPr>
          <w:rFonts w:ascii="Times New Roman" w:eastAsia="Times New Roman" w:hAnsi="Times New Roman" w:cs="Times New Roman"/>
          <w:b/>
          <w:bCs/>
          <w:color w:val="000000"/>
          <w:sz w:val="24"/>
          <w:szCs w:val="24"/>
          <w:lang w:eastAsia="ru-RU"/>
        </w:rPr>
        <w:t>Требования безопасности перед началом работы гардеробщика</w:t>
      </w:r>
      <w:r w:rsidRPr="004B4C09">
        <w:rPr>
          <w:rFonts w:ascii="Times New Roman" w:eastAsia="Times New Roman" w:hAnsi="Times New Roman" w:cs="Times New Roman"/>
          <w:color w:val="000000"/>
          <w:sz w:val="24"/>
          <w:szCs w:val="24"/>
          <w:lang w:eastAsia="ru-RU"/>
        </w:rPr>
        <w:br/>
        <w:t>2.1. Прийти на рабочее место за 30 минут до начала учебных занятий.</w:t>
      </w:r>
      <w:r w:rsidRPr="004B4C09">
        <w:rPr>
          <w:rFonts w:ascii="Times New Roman" w:eastAsia="Times New Roman" w:hAnsi="Times New Roman" w:cs="Times New Roman"/>
          <w:color w:val="000000"/>
          <w:sz w:val="24"/>
          <w:szCs w:val="24"/>
          <w:lang w:eastAsia="ru-RU"/>
        </w:rPr>
        <w:br/>
        <w:t>2.2. Надеть рабочую одежду и открыть помещение гардеробной.</w:t>
      </w:r>
      <w:r w:rsidRPr="004B4C09">
        <w:rPr>
          <w:rFonts w:ascii="Times New Roman" w:eastAsia="Times New Roman" w:hAnsi="Times New Roman" w:cs="Times New Roman"/>
          <w:color w:val="000000"/>
          <w:sz w:val="24"/>
          <w:szCs w:val="24"/>
          <w:lang w:eastAsia="ru-RU"/>
        </w:rPr>
        <w:br/>
        <w:t>2.3. Проверить безопасность своего рабочего места, порядок и чистоту.</w:t>
      </w:r>
      <w:r w:rsidRPr="004B4C09">
        <w:rPr>
          <w:rFonts w:ascii="Times New Roman" w:eastAsia="Times New Roman" w:hAnsi="Times New Roman" w:cs="Times New Roman"/>
          <w:color w:val="000000"/>
          <w:sz w:val="24"/>
          <w:szCs w:val="24"/>
          <w:lang w:eastAsia="ru-RU"/>
        </w:rPr>
        <w:br/>
        <w:t>2.4. Проверить гардероб на наличие подозрительных предметов.</w:t>
      </w:r>
      <w:r w:rsidRPr="004B4C09">
        <w:rPr>
          <w:rFonts w:ascii="Times New Roman" w:eastAsia="Times New Roman" w:hAnsi="Times New Roman" w:cs="Times New Roman"/>
          <w:color w:val="000000"/>
          <w:sz w:val="24"/>
          <w:szCs w:val="24"/>
          <w:lang w:eastAsia="ru-RU"/>
        </w:rPr>
        <w:br/>
        <w:t>2.5. Проверить исправность электроосвещения.</w:t>
      </w:r>
      <w:r w:rsidRPr="004B4C09">
        <w:rPr>
          <w:rFonts w:ascii="Times New Roman" w:eastAsia="Times New Roman" w:hAnsi="Times New Roman" w:cs="Times New Roman"/>
          <w:color w:val="000000"/>
          <w:sz w:val="24"/>
          <w:szCs w:val="24"/>
          <w:lang w:eastAsia="ru-RU"/>
        </w:rPr>
        <w:br/>
        <w:t>2.6. О выявленных недочетах доложить заместителю директора по административно-хозяйственной части.</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3. </w:t>
      </w:r>
      <w:r w:rsidRPr="004B4C09">
        <w:rPr>
          <w:rFonts w:ascii="Times New Roman" w:eastAsia="Times New Roman" w:hAnsi="Times New Roman" w:cs="Times New Roman"/>
          <w:b/>
          <w:bCs/>
          <w:color w:val="000000"/>
          <w:sz w:val="24"/>
          <w:szCs w:val="24"/>
          <w:lang w:eastAsia="ru-RU"/>
        </w:rPr>
        <w:t>Требования безопасности во время работы гардеробщицы</w:t>
      </w:r>
      <w:r w:rsidRPr="004B4C09">
        <w:rPr>
          <w:rFonts w:ascii="Times New Roman" w:eastAsia="Times New Roman" w:hAnsi="Times New Roman" w:cs="Times New Roman"/>
          <w:color w:val="000000"/>
          <w:sz w:val="24"/>
          <w:szCs w:val="24"/>
          <w:lang w:eastAsia="ru-RU"/>
        </w:rPr>
        <w:br/>
        <w:t>3.1. Следить за порядком и дисциплиной во время приёма и выдачи верхней одежды учащимся.</w:t>
      </w:r>
      <w:r w:rsidRPr="004B4C09">
        <w:rPr>
          <w:rFonts w:ascii="Times New Roman" w:eastAsia="Times New Roman" w:hAnsi="Times New Roman" w:cs="Times New Roman"/>
          <w:color w:val="000000"/>
          <w:sz w:val="24"/>
          <w:szCs w:val="24"/>
          <w:lang w:eastAsia="ru-RU"/>
        </w:rPr>
        <w:br/>
        <w:t>3.2. Принимать и выдавать одежду через приёмное окно.</w:t>
      </w:r>
      <w:r w:rsidRPr="004B4C09">
        <w:rPr>
          <w:rFonts w:ascii="Times New Roman" w:eastAsia="Times New Roman" w:hAnsi="Times New Roman" w:cs="Times New Roman"/>
          <w:color w:val="000000"/>
          <w:sz w:val="24"/>
          <w:szCs w:val="24"/>
          <w:lang w:eastAsia="ru-RU"/>
        </w:rPr>
        <w:br/>
        <w:t>3.3. Не оставлять свое рабочее место без присмотра.</w:t>
      </w:r>
      <w:r w:rsidRPr="004B4C09">
        <w:rPr>
          <w:rFonts w:ascii="Times New Roman" w:eastAsia="Times New Roman" w:hAnsi="Times New Roman" w:cs="Times New Roman"/>
          <w:color w:val="000000"/>
          <w:sz w:val="24"/>
          <w:szCs w:val="24"/>
          <w:lang w:eastAsia="ru-RU"/>
        </w:rPr>
        <w:br/>
        <w:t>3.4. Не привлекать к дежурству в гардеробе посторонних лиц или учащихся школы.</w:t>
      </w:r>
      <w:r w:rsidRPr="004B4C09">
        <w:rPr>
          <w:rFonts w:ascii="Times New Roman" w:eastAsia="Times New Roman" w:hAnsi="Times New Roman" w:cs="Times New Roman"/>
          <w:color w:val="000000"/>
          <w:sz w:val="24"/>
          <w:szCs w:val="24"/>
          <w:lang w:eastAsia="ru-RU"/>
        </w:rPr>
        <w:br/>
        <w:t>3.5. Производить влажную уборку помещения гардероба.</w:t>
      </w:r>
      <w:r w:rsidRPr="004B4C09">
        <w:rPr>
          <w:rFonts w:ascii="Times New Roman" w:eastAsia="Times New Roman" w:hAnsi="Times New Roman" w:cs="Times New Roman"/>
          <w:color w:val="000000"/>
          <w:sz w:val="24"/>
          <w:szCs w:val="24"/>
          <w:lang w:eastAsia="ru-RU"/>
        </w:rPr>
        <w:br/>
        <w:t>3.6. Одежду размещать только на устойчивых и исправных вешалках.</w:t>
      </w:r>
      <w:r w:rsidRPr="004B4C09">
        <w:rPr>
          <w:rFonts w:ascii="Times New Roman" w:eastAsia="Times New Roman" w:hAnsi="Times New Roman" w:cs="Times New Roman"/>
          <w:color w:val="000000"/>
          <w:sz w:val="24"/>
          <w:szCs w:val="24"/>
          <w:lang w:eastAsia="ru-RU"/>
        </w:rPr>
        <w:br/>
        <w:t>3.7. Не загромождать проходы между вешалками c одеждой и другими вещами.</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4. </w:t>
      </w:r>
      <w:r w:rsidRPr="004B4C09">
        <w:rPr>
          <w:rFonts w:ascii="Times New Roman" w:eastAsia="Times New Roman" w:hAnsi="Times New Roman" w:cs="Times New Roman"/>
          <w:b/>
          <w:bCs/>
          <w:color w:val="000000"/>
          <w:sz w:val="24"/>
          <w:szCs w:val="24"/>
          <w:lang w:eastAsia="ru-RU"/>
        </w:rPr>
        <w:t>Требования безопасности в гардеробе школы в аварийных ситуациях</w:t>
      </w:r>
      <w:r w:rsidRPr="004B4C09">
        <w:rPr>
          <w:rFonts w:ascii="Times New Roman" w:eastAsia="Times New Roman" w:hAnsi="Times New Roman" w:cs="Times New Roman"/>
          <w:color w:val="000000"/>
          <w:sz w:val="24"/>
          <w:szCs w:val="24"/>
          <w:lang w:eastAsia="ru-RU"/>
        </w:rPr>
        <w:br/>
        <w:t>4.1. В случае возникновения аварийных ситуаций, принять необходимые меры к сохранности одежды учащихся.</w:t>
      </w:r>
      <w:r w:rsidRPr="004B4C09">
        <w:rPr>
          <w:rFonts w:ascii="Times New Roman" w:eastAsia="Times New Roman" w:hAnsi="Times New Roman" w:cs="Times New Roman"/>
          <w:color w:val="000000"/>
          <w:sz w:val="24"/>
          <w:szCs w:val="24"/>
          <w:lang w:eastAsia="ru-RU"/>
        </w:rPr>
        <w:br/>
        <w:t xml:space="preserve">4.2. Сообщить о происшедшем администрации школы или дежурному администратору, при пожаре </w:t>
      </w:r>
      <w:r w:rsidRPr="004B4C09">
        <w:rPr>
          <w:rFonts w:ascii="Times New Roman" w:eastAsia="Times New Roman" w:hAnsi="Times New Roman" w:cs="Times New Roman"/>
          <w:color w:val="000000"/>
          <w:sz w:val="24"/>
          <w:szCs w:val="24"/>
          <w:lang w:eastAsia="ru-RU"/>
        </w:rPr>
        <w:lastRenderedPageBreak/>
        <w:t>известить пожарную службу по тел. 101.</w:t>
      </w:r>
      <w:r w:rsidRPr="004B4C09">
        <w:rPr>
          <w:rFonts w:ascii="Times New Roman" w:eastAsia="Times New Roman" w:hAnsi="Times New Roman" w:cs="Times New Roman"/>
          <w:color w:val="000000"/>
          <w:sz w:val="24"/>
          <w:szCs w:val="24"/>
          <w:lang w:eastAsia="ru-RU"/>
        </w:rPr>
        <w:br/>
        <w:t>4.3. Оказать первую помощь пострадавшим в случае травматизма, вызвать медицинского работника.</w:t>
      </w:r>
      <w:r w:rsidRPr="004B4C09">
        <w:rPr>
          <w:rFonts w:ascii="Times New Roman" w:eastAsia="Times New Roman" w:hAnsi="Times New Roman" w:cs="Times New Roman"/>
          <w:color w:val="000000"/>
          <w:sz w:val="24"/>
          <w:szCs w:val="24"/>
          <w:lang w:eastAsia="ru-RU"/>
        </w:rPr>
        <w:br/>
        <w:t>4.4. При внезапном заболевании, плохом самочувствии, сообщить медицинскому работнику школы, оповестить администрацию школы.</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5. </w:t>
      </w:r>
      <w:r w:rsidRPr="004B4C09">
        <w:rPr>
          <w:rFonts w:ascii="Times New Roman" w:eastAsia="Times New Roman" w:hAnsi="Times New Roman" w:cs="Times New Roman"/>
          <w:b/>
          <w:bCs/>
          <w:color w:val="000000"/>
          <w:sz w:val="24"/>
          <w:szCs w:val="24"/>
          <w:lang w:eastAsia="ru-RU"/>
        </w:rPr>
        <w:t>Требования безопасности по окончании работы школьного гардеробщика</w:t>
      </w:r>
      <w:r w:rsidRPr="004B4C09">
        <w:rPr>
          <w:rFonts w:ascii="Times New Roman" w:eastAsia="Times New Roman" w:hAnsi="Times New Roman" w:cs="Times New Roman"/>
          <w:color w:val="000000"/>
          <w:sz w:val="24"/>
          <w:szCs w:val="24"/>
          <w:lang w:eastAsia="ru-RU"/>
        </w:rPr>
        <w:br/>
        <w:t>5.1. Сделать влажную уборку помещения гардероба.</w:t>
      </w:r>
      <w:r w:rsidRPr="004B4C09">
        <w:rPr>
          <w:rFonts w:ascii="Times New Roman" w:eastAsia="Times New Roman" w:hAnsi="Times New Roman" w:cs="Times New Roman"/>
          <w:color w:val="000000"/>
          <w:sz w:val="24"/>
          <w:szCs w:val="24"/>
          <w:lang w:eastAsia="ru-RU"/>
        </w:rPr>
        <w:br/>
        <w:t>5.2. Выключить электроэнергию на рабочем месте.</w:t>
      </w:r>
      <w:r w:rsidRPr="004B4C09">
        <w:rPr>
          <w:rFonts w:ascii="Times New Roman" w:eastAsia="Times New Roman" w:hAnsi="Times New Roman" w:cs="Times New Roman"/>
          <w:color w:val="000000"/>
          <w:sz w:val="24"/>
          <w:szCs w:val="24"/>
          <w:lang w:eastAsia="ru-RU"/>
        </w:rPr>
        <w:br/>
        <w:t>5.3. Проверить безопасность рабочего места (устойчивость вешалок, крючков и т.д.).</w:t>
      </w:r>
      <w:r w:rsidRPr="004B4C09">
        <w:rPr>
          <w:rFonts w:ascii="Times New Roman" w:eastAsia="Times New Roman" w:hAnsi="Times New Roman" w:cs="Times New Roman"/>
          <w:color w:val="000000"/>
          <w:sz w:val="24"/>
          <w:szCs w:val="24"/>
          <w:lang w:eastAsia="ru-RU"/>
        </w:rPr>
        <w:br/>
        <w:t>5.4. Проверить наличие забытых вещей.</w:t>
      </w:r>
      <w:r w:rsidRPr="004B4C09">
        <w:rPr>
          <w:rFonts w:ascii="Times New Roman" w:eastAsia="Times New Roman" w:hAnsi="Times New Roman" w:cs="Times New Roman"/>
          <w:color w:val="000000"/>
          <w:sz w:val="24"/>
          <w:szCs w:val="24"/>
          <w:lang w:eastAsia="ru-RU"/>
        </w:rPr>
        <w:br/>
        <w:t>5.5. Снять рабочую одежду.</w:t>
      </w:r>
      <w:r w:rsidRPr="004B4C09">
        <w:rPr>
          <w:rFonts w:ascii="Times New Roman" w:eastAsia="Times New Roman" w:hAnsi="Times New Roman" w:cs="Times New Roman"/>
          <w:color w:val="000000"/>
          <w:sz w:val="24"/>
          <w:szCs w:val="24"/>
          <w:lang w:eastAsia="ru-RU"/>
        </w:rPr>
        <w:br/>
        <w:t>5.6. Закрыть помещение гардероба на замок.</w:t>
      </w:r>
      <w:r w:rsidRPr="004B4C09">
        <w:rPr>
          <w:rFonts w:ascii="Times New Roman" w:eastAsia="Times New Roman" w:hAnsi="Times New Roman" w:cs="Times New Roman"/>
          <w:color w:val="000000"/>
          <w:sz w:val="24"/>
          <w:szCs w:val="24"/>
          <w:lang w:eastAsia="ru-RU"/>
        </w:rPr>
        <w:br/>
        <w:t>5.7. Обо всех недостатках, обнаруженных во время работы в гардеробе, сообщить администрации школы.</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выполнении обязанностей технички соблюдать </w:t>
      </w:r>
      <w:hyperlink r:id="rId10" w:tgtFrame="_blank" w:history="1">
        <w:r w:rsidRPr="004B4C09">
          <w:rPr>
            <w:rFonts w:ascii="Times New Roman" w:eastAsia="Times New Roman" w:hAnsi="Times New Roman" w:cs="Times New Roman"/>
            <w:color w:val="AD8853"/>
            <w:sz w:val="24"/>
            <w:szCs w:val="24"/>
            <w:u w:val="single"/>
            <w:lang w:eastAsia="ru-RU"/>
          </w:rPr>
          <w:t>инструкцию по охране труда уборщицы в школе</w:t>
        </w:r>
      </w:hyperlink>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5E4F65" w:rsidRDefault="005E4F65" w:rsidP="004B4C09">
      <w:pPr>
        <w:pStyle w:val="HTML"/>
        <w:shd w:val="clear" w:color="auto" w:fill="FFFFFF"/>
        <w:jc w:val="both"/>
        <w:rPr>
          <w:color w:val="000000"/>
          <w:sz w:val="24"/>
          <w:szCs w:val="24"/>
        </w:rPr>
      </w:pPr>
    </w:p>
    <w:p w:rsidR="004B4C09" w:rsidRDefault="004B4C09" w:rsidP="004B4C09">
      <w:pPr>
        <w:pStyle w:val="HTML"/>
        <w:shd w:val="clear" w:color="auto" w:fill="FFFFFF"/>
        <w:jc w:val="both"/>
        <w:rPr>
          <w:color w:val="000000"/>
          <w:sz w:val="24"/>
          <w:szCs w:val="24"/>
        </w:rPr>
      </w:pPr>
      <w:r>
        <w:rPr>
          <w:color w:val="000000"/>
          <w:sz w:val="24"/>
          <w:szCs w:val="24"/>
        </w:rPr>
        <w:lastRenderedPageBreak/>
        <w:t>СОГЛАСОВАНО                                     УТВЕРЖДЕНО</w:t>
      </w:r>
    </w:p>
    <w:p w:rsidR="004B4C09" w:rsidRDefault="004B4C09" w:rsidP="004B4C09">
      <w:pPr>
        <w:pStyle w:val="HTML"/>
        <w:shd w:val="clear" w:color="auto" w:fill="FFFFFF"/>
        <w:jc w:val="both"/>
        <w:rPr>
          <w:color w:val="000000"/>
          <w:sz w:val="24"/>
          <w:szCs w:val="24"/>
        </w:rPr>
      </w:pPr>
      <w:r>
        <w:rPr>
          <w:color w:val="000000"/>
          <w:sz w:val="24"/>
          <w:szCs w:val="24"/>
        </w:rPr>
        <w:t xml:space="preserve"> Председатель профкома                           Директор</w:t>
      </w:r>
      <w:r w:rsidR="005E4F65">
        <w:rPr>
          <w:color w:val="000000"/>
          <w:sz w:val="24"/>
          <w:szCs w:val="24"/>
        </w:rPr>
        <w:t xml:space="preserve"> МБОУ СОШ №4</w:t>
      </w:r>
    </w:p>
    <w:p w:rsidR="004B4C09" w:rsidRDefault="004B4C09" w:rsidP="004B4C09">
      <w:pPr>
        <w:pStyle w:val="HTML"/>
        <w:shd w:val="clear" w:color="auto" w:fill="FFFFFF"/>
        <w:jc w:val="both"/>
        <w:rPr>
          <w:color w:val="000000"/>
          <w:sz w:val="24"/>
          <w:szCs w:val="24"/>
        </w:rPr>
      </w:pPr>
      <w:r>
        <w:rPr>
          <w:color w:val="000000"/>
          <w:sz w:val="24"/>
          <w:szCs w:val="24"/>
        </w:rPr>
        <w:t xml:space="preserve"> _________ </w:t>
      </w:r>
      <w:proofErr w:type="spellStart"/>
      <w:r w:rsidR="005E4F65">
        <w:rPr>
          <w:color w:val="000000"/>
          <w:sz w:val="24"/>
          <w:szCs w:val="24"/>
        </w:rPr>
        <w:t>Костяникова</w:t>
      </w:r>
      <w:proofErr w:type="spellEnd"/>
      <w:r w:rsidR="005E4F65">
        <w:rPr>
          <w:color w:val="000000"/>
          <w:sz w:val="24"/>
          <w:szCs w:val="24"/>
        </w:rPr>
        <w:t xml:space="preserve"> Т.С.</w:t>
      </w:r>
      <w:r>
        <w:rPr>
          <w:color w:val="000000"/>
          <w:sz w:val="24"/>
          <w:szCs w:val="24"/>
        </w:rPr>
        <w:t xml:space="preserve">                  __________ </w:t>
      </w:r>
      <w:r w:rsidR="005E4F65">
        <w:rPr>
          <w:color w:val="000000"/>
          <w:sz w:val="24"/>
          <w:szCs w:val="24"/>
        </w:rPr>
        <w:t>Скоробогатько Ю.В.</w:t>
      </w:r>
    </w:p>
    <w:p w:rsidR="004B4C09" w:rsidRDefault="004B4C09" w:rsidP="004B4C09">
      <w:pPr>
        <w:pStyle w:val="HTML"/>
        <w:shd w:val="clear" w:color="auto" w:fill="FFFFFF"/>
        <w:jc w:val="both"/>
        <w:rPr>
          <w:color w:val="000000"/>
          <w:sz w:val="24"/>
          <w:szCs w:val="24"/>
        </w:rPr>
      </w:pPr>
      <w:r>
        <w:rPr>
          <w:color w:val="000000"/>
          <w:sz w:val="24"/>
          <w:szCs w:val="24"/>
        </w:rPr>
        <w:t xml:space="preserve">                      </w:t>
      </w:r>
      <w:r>
        <w:rPr>
          <w:color w:val="000000"/>
          <w:sz w:val="24"/>
          <w:szCs w:val="24"/>
        </w:rPr>
        <w:tab/>
      </w:r>
      <w:r>
        <w:rPr>
          <w:color w:val="000000"/>
          <w:sz w:val="24"/>
          <w:szCs w:val="24"/>
        </w:rPr>
        <w:tab/>
      </w:r>
    </w:p>
    <w:p w:rsidR="004B4C09" w:rsidRDefault="004B4C09" w:rsidP="004B4C09">
      <w:pPr>
        <w:pStyle w:val="1"/>
        <w:shd w:val="clear" w:color="auto" w:fill="FFFFFF"/>
        <w:jc w:val="center"/>
        <w:rPr>
          <w:color w:val="5E3F26"/>
          <w:sz w:val="27"/>
          <w:szCs w:val="27"/>
        </w:rPr>
      </w:pPr>
      <w:r>
        <w:rPr>
          <w:color w:val="5E3F26"/>
          <w:sz w:val="27"/>
          <w:szCs w:val="27"/>
        </w:rPr>
        <w:t>Инструкция</w:t>
      </w:r>
      <w:r>
        <w:rPr>
          <w:color w:val="5E3F26"/>
          <w:sz w:val="27"/>
          <w:szCs w:val="27"/>
        </w:rPr>
        <w:br/>
        <w:t>по охране труда для уборщика служебных помещений (уборщицы)</w:t>
      </w:r>
    </w:p>
    <w:p w:rsidR="004B4C09" w:rsidRDefault="004B4C09" w:rsidP="004B4C09">
      <w:pPr>
        <w:rPr>
          <w:sz w:val="24"/>
          <w:szCs w:val="24"/>
        </w:rPr>
      </w:pPr>
      <w:r>
        <w:rPr>
          <w:color w:val="000000"/>
        </w:rPr>
        <w:br/>
      </w:r>
      <w:r>
        <w:rPr>
          <w:color w:val="000000"/>
          <w:shd w:val="clear" w:color="auto" w:fill="FFFFFF"/>
        </w:rPr>
        <w:t>1.</w:t>
      </w:r>
      <w:r>
        <w:rPr>
          <w:rStyle w:val="apple-converted-space"/>
          <w:color w:val="000000"/>
          <w:shd w:val="clear" w:color="auto" w:fill="FFFFFF"/>
        </w:rPr>
        <w:t> </w:t>
      </w:r>
      <w:r>
        <w:rPr>
          <w:rStyle w:val="a5"/>
          <w:color w:val="000000"/>
          <w:shd w:val="clear" w:color="auto" w:fill="FFFFFF"/>
        </w:rPr>
        <w:t>Общие требования инструкции по охране труда уборщицы в школе</w:t>
      </w:r>
      <w:r>
        <w:rPr>
          <w:color w:val="000000"/>
        </w:rPr>
        <w:br/>
      </w:r>
      <w:r>
        <w:rPr>
          <w:color w:val="000000"/>
          <w:shd w:val="clear" w:color="auto" w:fill="FFFFFF"/>
        </w:rPr>
        <w:t>1.1. К работе уборщиком служебных помещений в школе допускаются лица не моложе 18 лет, прошедшие инструктаж, знающие</w:t>
      </w:r>
      <w:r>
        <w:rPr>
          <w:rStyle w:val="apple-converted-space"/>
          <w:color w:val="000000"/>
          <w:shd w:val="clear" w:color="auto" w:fill="FFFFFF"/>
        </w:rPr>
        <w:t> </w:t>
      </w:r>
      <w:r>
        <w:rPr>
          <w:rStyle w:val="a5"/>
          <w:color w:val="000000"/>
          <w:shd w:val="clear" w:color="auto" w:fill="FFFFFF"/>
        </w:rPr>
        <w:t>инструкцию по охране труда для уборщика служебных помещений</w:t>
      </w:r>
      <w:r>
        <w:rPr>
          <w:color w:val="000000"/>
          <w:shd w:val="clear" w:color="auto" w:fill="FFFFFF"/>
        </w:rPr>
        <w:t>, прошедшие медицинский осмотр и не имеющие противопоказаний по состоянию здоровья.</w:t>
      </w:r>
      <w:r>
        <w:rPr>
          <w:color w:val="000000"/>
        </w:rPr>
        <w:br/>
      </w:r>
      <w:r>
        <w:rPr>
          <w:color w:val="000000"/>
          <w:shd w:val="clear" w:color="auto" w:fill="FFFFFF"/>
        </w:rPr>
        <w:t>1.2. Уборщик служебных помещений (уборщица) должен соблюдать правила внутреннего трудового распорядка образовательного учреждения, установленные режимы труда и отдыха, Устав учреждения, а также</w:t>
      </w:r>
      <w:r>
        <w:rPr>
          <w:rStyle w:val="apple-converted-space"/>
          <w:color w:val="000000"/>
          <w:shd w:val="clear" w:color="auto" w:fill="FFFFFF"/>
        </w:rPr>
        <w:t> </w:t>
      </w:r>
      <w:hyperlink r:id="rId11" w:tgtFrame="_blank" w:tooltip="Перейти к должностной инструкции уборщицы в школе" w:history="1">
        <w:r>
          <w:rPr>
            <w:rStyle w:val="a6"/>
            <w:color w:val="AD8853"/>
            <w:shd w:val="clear" w:color="auto" w:fill="FFFFFF"/>
          </w:rPr>
          <w:t>должностную инструкцию уборщика служебных помещений в школе</w:t>
        </w:r>
      </w:hyperlink>
      <w:r>
        <w:rPr>
          <w:color w:val="000000"/>
          <w:shd w:val="clear" w:color="auto" w:fill="FFFFFF"/>
        </w:rPr>
        <w:t>.</w:t>
      </w:r>
      <w:r>
        <w:rPr>
          <w:color w:val="000000"/>
        </w:rPr>
        <w:br/>
      </w:r>
      <w:r>
        <w:rPr>
          <w:color w:val="000000"/>
          <w:shd w:val="clear" w:color="auto" w:fill="FFFFFF"/>
        </w:rPr>
        <w:t>1.3. При работе уборщиком служебных помещений на закрепленной территории возможно воздействие следующих опасных и вредных факторов:</w:t>
      </w:r>
    </w:p>
    <w:p w:rsidR="004B4C09" w:rsidRDefault="004B4C09" w:rsidP="004B4C09">
      <w:pPr>
        <w:numPr>
          <w:ilvl w:val="0"/>
          <w:numId w:val="12"/>
        </w:numPr>
        <w:shd w:val="clear" w:color="auto" w:fill="FFFFFF"/>
        <w:spacing w:before="48" w:after="48" w:line="264" w:lineRule="atLeast"/>
        <w:ind w:left="480"/>
        <w:jc w:val="both"/>
        <w:rPr>
          <w:color w:val="000000"/>
        </w:rPr>
      </w:pPr>
      <w:r>
        <w:rPr>
          <w:color w:val="000000"/>
        </w:rPr>
        <w:t>порезы пальцев рук;</w:t>
      </w:r>
    </w:p>
    <w:p w:rsidR="004B4C09" w:rsidRDefault="004B4C09" w:rsidP="004B4C09">
      <w:pPr>
        <w:numPr>
          <w:ilvl w:val="0"/>
          <w:numId w:val="12"/>
        </w:numPr>
        <w:shd w:val="clear" w:color="auto" w:fill="FFFFFF"/>
        <w:spacing w:before="48" w:after="48" w:line="264" w:lineRule="atLeast"/>
        <w:ind w:left="480"/>
        <w:jc w:val="both"/>
        <w:rPr>
          <w:color w:val="000000"/>
        </w:rPr>
      </w:pPr>
      <w:r>
        <w:rPr>
          <w:color w:val="000000"/>
        </w:rPr>
        <w:t>падение на скользком мокром полу в школе;</w:t>
      </w:r>
    </w:p>
    <w:p w:rsidR="004B4C09" w:rsidRDefault="004B4C09" w:rsidP="004B4C09">
      <w:pPr>
        <w:numPr>
          <w:ilvl w:val="0"/>
          <w:numId w:val="12"/>
        </w:numPr>
        <w:shd w:val="clear" w:color="auto" w:fill="FFFFFF"/>
        <w:spacing w:before="48" w:after="48" w:line="264" w:lineRule="atLeast"/>
        <w:ind w:left="480"/>
        <w:jc w:val="both"/>
        <w:rPr>
          <w:color w:val="000000"/>
        </w:rPr>
      </w:pPr>
      <w:r>
        <w:rPr>
          <w:color w:val="000000"/>
        </w:rPr>
        <w:t>падение с высоты;</w:t>
      </w:r>
    </w:p>
    <w:p w:rsidR="004B4C09" w:rsidRDefault="004B4C09" w:rsidP="004B4C09">
      <w:pPr>
        <w:numPr>
          <w:ilvl w:val="0"/>
          <w:numId w:val="12"/>
        </w:numPr>
        <w:shd w:val="clear" w:color="auto" w:fill="FFFFFF"/>
        <w:spacing w:before="48" w:after="48" w:line="264" w:lineRule="atLeast"/>
        <w:ind w:left="480"/>
        <w:jc w:val="both"/>
        <w:rPr>
          <w:color w:val="000000"/>
        </w:rPr>
      </w:pPr>
      <w:r>
        <w:rPr>
          <w:color w:val="000000"/>
        </w:rPr>
        <w:t>возникновение аллергических реакций на моющие и дезинфицирующие средства;</w:t>
      </w:r>
    </w:p>
    <w:p w:rsidR="004B4C09" w:rsidRDefault="004B4C09" w:rsidP="004B4C09">
      <w:pPr>
        <w:numPr>
          <w:ilvl w:val="0"/>
          <w:numId w:val="12"/>
        </w:numPr>
        <w:shd w:val="clear" w:color="auto" w:fill="FFFFFF"/>
        <w:spacing w:before="48" w:after="48" w:line="264" w:lineRule="atLeast"/>
        <w:ind w:left="480"/>
        <w:jc w:val="both"/>
        <w:rPr>
          <w:color w:val="000000"/>
        </w:rPr>
      </w:pPr>
      <w:r>
        <w:rPr>
          <w:color w:val="000000"/>
        </w:rPr>
        <w:t>поражение кожи рук моющими и дезинфицирующими средствами.</w:t>
      </w:r>
    </w:p>
    <w:p w:rsidR="004B4C09" w:rsidRDefault="004B4C09" w:rsidP="004B4C09">
      <w:pPr>
        <w:pStyle w:val="a3"/>
        <w:shd w:val="clear" w:color="auto" w:fill="FFFFFF"/>
        <w:jc w:val="both"/>
        <w:rPr>
          <w:color w:val="000000"/>
        </w:rPr>
      </w:pPr>
      <w:r>
        <w:rPr>
          <w:color w:val="000000"/>
        </w:rPr>
        <w:t>1.4. Уборщик служебных помещений во время работы в школе обязательно использует спецодежду: халат для уборки служебных помещений, халат для уборки санузлов и резиновые перчатки, соблюдает</w:t>
      </w:r>
      <w:r>
        <w:rPr>
          <w:rStyle w:val="apple-converted-space"/>
          <w:color w:val="000000"/>
        </w:rPr>
        <w:t> </w:t>
      </w:r>
      <w:r>
        <w:rPr>
          <w:rStyle w:val="a4"/>
          <w:color w:val="000000"/>
        </w:rPr>
        <w:t>инструкцию по охране труда уборщицы</w:t>
      </w:r>
      <w:r>
        <w:rPr>
          <w:color w:val="000000"/>
        </w:rPr>
        <w:t>.</w:t>
      </w:r>
      <w:r>
        <w:rPr>
          <w:color w:val="000000"/>
        </w:rPr>
        <w:br/>
        <w:t>1.5. Уборочный инвентарь (ведра, швабры, метлы, щетки) должен иметь сигнальную маркировку, причем отдельная маркировка для санузлов и отдельная для других помещений.</w:t>
      </w:r>
      <w:r>
        <w:rPr>
          <w:color w:val="000000"/>
        </w:rPr>
        <w:br/>
        <w:t>1.6. Уборщик служебных помещений по типовой инструкции обязан соблюдать правила пожарной безопасности, знать места расположения первичных средств пожаротушения (огнетушителей), аптечки, пути эвакуации во время пожара.</w:t>
      </w:r>
      <w:r>
        <w:rPr>
          <w:color w:val="000000"/>
        </w:rPr>
        <w:br/>
        <w:t>1.7. При несчастном случае пострадавший или очевидец несчастного случая обязан сообщить об этом директору или заместителю директора.</w:t>
      </w:r>
      <w:r>
        <w:rPr>
          <w:color w:val="000000"/>
        </w:rPr>
        <w:br/>
        <w:t>1.8. В процессе работы на своем участке уборщик служебных помещений должен соблюдать правила ношения спецодежды, выполнять требования личной гигиены, содержать в чистоте рабочее место и спецодежду.</w:t>
      </w:r>
      <w:r>
        <w:rPr>
          <w:color w:val="000000"/>
        </w:rPr>
        <w:br/>
        <w:t>1.9. Лицо, которое допустило невыполнение или нарушение рабочей</w:t>
      </w:r>
      <w:r>
        <w:rPr>
          <w:rStyle w:val="apple-converted-space"/>
          <w:color w:val="000000"/>
        </w:rPr>
        <w:t> </w:t>
      </w:r>
      <w:r>
        <w:rPr>
          <w:rStyle w:val="a4"/>
          <w:color w:val="000000"/>
        </w:rPr>
        <w:t>инструкции по технике безопасности для уборщика служебных помещений</w:t>
      </w:r>
      <w:r>
        <w:rPr>
          <w:color w:val="000000"/>
        </w:rPr>
        <w:t>, привлекается к дисциплинарной ответственности в соответствии с правилами внутреннего трудового распорядка, при необходимости, проходит внеочередную проверку знаний норм и правил охраны труда.</w:t>
      </w:r>
    </w:p>
    <w:p w:rsidR="004B4C09" w:rsidRDefault="004B4C09" w:rsidP="004B4C09">
      <w:pPr>
        <w:pStyle w:val="a3"/>
        <w:shd w:val="clear" w:color="auto" w:fill="FFFFFF"/>
        <w:jc w:val="both"/>
        <w:rPr>
          <w:color w:val="000000"/>
        </w:rPr>
      </w:pPr>
      <w:r>
        <w:rPr>
          <w:color w:val="000000"/>
        </w:rPr>
        <w:t>2.</w:t>
      </w:r>
      <w:r>
        <w:rPr>
          <w:rStyle w:val="apple-converted-space"/>
          <w:color w:val="000000"/>
        </w:rPr>
        <w:t> </w:t>
      </w:r>
      <w:r>
        <w:rPr>
          <w:rStyle w:val="a5"/>
          <w:color w:val="000000"/>
        </w:rPr>
        <w:t>Требования по охране труда перед началом работы уборщика служебных помещений</w:t>
      </w:r>
      <w:r>
        <w:rPr>
          <w:color w:val="000000"/>
        </w:rPr>
        <w:br/>
        <w:t>2.1. Надеть спецодежду, волосы тщательно заправить под косынку.</w:t>
      </w:r>
      <w:r>
        <w:rPr>
          <w:color w:val="000000"/>
        </w:rPr>
        <w:br/>
        <w:t>2.2. Осмотреть свое рабочее место, убедиться в исправности и наличии рабочего инвентаря: швабры, тряпки, ведра, также убедиться в наличии сигнальной маркировки на инвентаре.</w:t>
      </w:r>
      <w:r>
        <w:rPr>
          <w:color w:val="000000"/>
        </w:rPr>
        <w:br/>
        <w:t>2.3. Надеть резиновые перчатки. Приготовить теплую воду и необходимые для мытья растворы дезинфицирующих и моющих средств.</w:t>
      </w:r>
      <w:r>
        <w:rPr>
          <w:color w:val="000000"/>
        </w:rPr>
        <w:br/>
        <w:t>2.4. Использовать разные тряпки для разных видов и мест работ, после завершения уборки ветошь промыть и просушить.</w:t>
      </w:r>
      <w:r>
        <w:rPr>
          <w:color w:val="000000"/>
        </w:rPr>
        <w:br/>
        <w:t>2.5. Для обеспечения безопасной работы проверить устойчивость стремянки перед ее использованием..</w:t>
      </w:r>
      <w:r>
        <w:rPr>
          <w:color w:val="000000"/>
        </w:rPr>
        <w:br/>
      </w:r>
      <w:r>
        <w:rPr>
          <w:color w:val="000000"/>
        </w:rPr>
        <w:lastRenderedPageBreak/>
        <w:t xml:space="preserve">2.6. При использовании пылесоса, визуально осмотреть </w:t>
      </w:r>
      <w:proofErr w:type="spellStart"/>
      <w:r>
        <w:rPr>
          <w:color w:val="000000"/>
        </w:rPr>
        <w:t>электрокабель</w:t>
      </w:r>
      <w:proofErr w:type="spellEnd"/>
      <w:r>
        <w:rPr>
          <w:color w:val="000000"/>
        </w:rPr>
        <w:t>, вилку и розетку пылесоса; при обнаружении каких-либо неисправностей или подозрительного неестественного шума или стука не использовать пылесос в работе до устранения неполадок.</w:t>
      </w:r>
      <w:r>
        <w:rPr>
          <w:color w:val="000000"/>
        </w:rPr>
        <w:br/>
        <w:t>2.7. При уборке санузла подготовить дезинфицирующий и моющий растворы, надеть специальный халат и резиновые перчатки.</w:t>
      </w:r>
    </w:p>
    <w:p w:rsidR="004B4C09" w:rsidRDefault="004B4C09" w:rsidP="004B4C09">
      <w:pPr>
        <w:pStyle w:val="a3"/>
        <w:shd w:val="clear" w:color="auto" w:fill="FFFFFF"/>
        <w:jc w:val="both"/>
        <w:rPr>
          <w:color w:val="000000"/>
        </w:rPr>
      </w:pPr>
      <w:r>
        <w:rPr>
          <w:color w:val="000000"/>
        </w:rPr>
        <w:t>3.</w:t>
      </w:r>
      <w:r>
        <w:rPr>
          <w:rStyle w:val="apple-converted-space"/>
          <w:color w:val="000000"/>
        </w:rPr>
        <w:t> </w:t>
      </w:r>
      <w:r>
        <w:rPr>
          <w:rStyle w:val="a5"/>
          <w:color w:val="000000"/>
        </w:rPr>
        <w:t>Требования по охране труда во время работы уборщицы в школе</w:t>
      </w:r>
      <w:r>
        <w:rPr>
          <w:color w:val="000000"/>
        </w:rPr>
        <w:br/>
        <w:t>3.1. Производить уборку только по утвержденному администрацией школы графику.</w:t>
      </w:r>
      <w:r>
        <w:rPr>
          <w:color w:val="000000"/>
        </w:rPr>
        <w:br/>
        <w:t>3.2. Не применять при уборке помещений бензин, керосин, ацетон и другие легковоспламеняющиеся жидкости.</w:t>
      </w:r>
      <w:r>
        <w:rPr>
          <w:color w:val="000000"/>
        </w:rPr>
        <w:br/>
        <w:t xml:space="preserve">3.3. Не протирать влажной ветошью </w:t>
      </w:r>
      <w:proofErr w:type="spellStart"/>
      <w:r>
        <w:rPr>
          <w:color w:val="000000"/>
        </w:rPr>
        <w:t>электророзетки</w:t>
      </w:r>
      <w:proofErr w:type="spellEnd"/>
      <w:r>
        <w:rPr>
          <w:color w:val="000000"/>
        </w:rPr>
        <w:t xml:space="preserve">, выключатели, </w:t>
      </w:r>
      <w:proofErr w:type="spellStart"/>
      <w:r>
        <w:rPr>
          <w:color w:val="000000"/>
        </w:rPr>
        <w:t>отключающиеся</w:t>
      </w:r>
      <w:proofErr w:type="spellEnd"/>
      <w:r>
        <w:rPr>
          <w:color w:val="000000"/>
        </w:rPr>
        <w:t xml:space="preserve"> устройства и другие электрические приборы, находящиеся под напряжением.</w:t>
      </w:r>
      <w:r>
        <w:rPr>
          <w:color w:val="000000"/>
        </w:rPr>
        <w:br/>
        <w:t>3.4. Не собирать мусор незащищенными руками, использовать для этой цели промаркированный совок и щетку (веник).</w:t>
      </w:r>
      <w:r>
        <w:rPr>
          <w:color w:val="000000"/>
        </w:rPr>
        <w:br/>
        <w:t>3.5. Обувь технички должна быть без каблука, с закрытой пяткой и на нескользящей по полу подошве.</w:t>
      </w:r>
      <w:r>
        <w:rPr>
          <w:color w:val="000000"/>
        </w:rPr>
        <w:br/>
        <w:t>3.6. При протирании стен, потолков, окон использовать проверенную, исправную и устойчивую лестницу-стремянку; работать только вдвоем при страховке вторым человеком.</w:t>
      </w:r>
      <w:r>
        <w:rPr>
          <w:color w:val="000000"/>
        </w:rPr>
        <w:br/>
        <w:t>3.7. Не включать бытовые электроприборы (пылесос) мокрыми руками; при выключении не тянуть за шнур, а аккуратно вынуть вилку из розетки.</w:t>
      </w:r>
      <w:r>
        <w:rPr>
          <w:color w:val="000000"/>
        </w:rPr>
        <w:br/>
        <w:t>3.8. Запрещается применять уборочный инвентарь (швабра, веник, тряпка, перчатки) для санузлов при уборке других помещений.</w:t>
      </w:r>
      <w:r>
        <w:rPr>
          <w:color w:val="000000"/>
        </w:rPr>
        <w:br/>
        <w:t>3.9. При открывании окон для проветривания помещения необходимо быть предельно осторожным и фиксировать открывание.</w:t>
      </w:r>
      <w:r>
        <w:rPr>
          <w:color w:val="000000"/>
        </w:rPr>
        <w:br/>
        <w:t>3.10.</w:t>
      </w:r>
      <w:r>
        <w:rPr>
          <w:rStyle w:val="apple-converted-space"/>
          <w:color w:val="000000"/>
        </w:rPr>
        <w:t> </w:t>
      </w:r>
      <w:ins w:id="4" w:author="Unknown">
        <w:r>
          <w:rPr>
            <w:color w:val="000000"/>
          </w:rPr>
          <w:t>При приготовлении техничкой моющих и дезинфицирующих растворов:</w:t>
        </w:r>
      </w:ins>
    </w:p>
    <w:p w:rsidR="004B4C09" w:rsidRDefault="004B4C09" w:rsidP="004B4C09">
      <w:pPr>
        <w:numPr>
          <w:ilvl w:val="0"/>
          <w:numId w:val="13"/>
        </w:numPr>
        <w:shd w:val="clear" w:color="auto" w:fill="FFFFFF"/>
        <w:spacing w:before="48" w:after="48" w:line="264" w:lineRule="atLeast"/>
        <w:ind w:left="480"/>
        <w:jc w:val="both"/>
        <w:rPr>
          <w:color w:val="000000"/>
        </w:rPr>
      </w:pPr>
      <w:r>
        <w:rPr>
          <w:color w:val="000000"/>
        </w:rPr>
        <w:t>применять только разрешенные организациями здравоохранения моющие средства и дезинфицирующие растворы;</w:t>
      </w:r>
    </w:p>
    <w:p w:rsidR="004B4C09" w:rsidRDefault="004B4C09" w:rsidP="004B4C09">
      <w:pPr>
        <w:numPr>
          <w:ilvl w:val="0"/>
          <w:numId w:val="13"/>
        </w:numPr>
        <w:shd w:val="clear" w:color="auto" w:fill="FFFFFF"/>
        <w:spacing w:before="48" w:after="48" w:line="264" w:lineRule="atLeast"/>
        <w:ind w:left="480"/>
        <w:jc w:val="both"/>
        <w:rPr>
          <w:color w:val="000000"/>
        </w:rPr>
      </w:pPr>
      <w:r>
        <w:rPr>
          <w:color w:val="000000"/>
        </w:rPr>
        <w:t>не превышать установленную концентрацию и температуру моющих растворов (выше 50° по С);</w:t>
      </w:r>
    </w:p>
    <w:p w:rsidR="004B4C09" w:rsidRDefault="004B4C09" w:rsidP="004B4C09">
      <w:pPr>
        <w:numPr>
          <w:ilvl w:val="0"/>
          <w:numId w:val="13"/>
        </w:numPr>
        <w:shd w:val="clear" w:color="auto" w:fill="FFFFFF"/>
        <w:spacing w:before="48" w:after="48" w:line="264" w:lineRule="atLeast"/>
        <w:ind w:left="480"/>
        <w:jc w:val="both"/>
        <w:rPr>
          <w:color w:val="000000"/>
        </w:rPr>
      </w:pPr>
      <w:r>
        <w:rPr>
          <w:color w:val="000000"/>
        </w:rPr>
        <w:t xml:space="preserve">не допускать распыления моющих средств и </w:t>
      </w:r>
      <w:proofErr w:type="spellStart"/>
      <w:r>
        <w:rPr>
          <w:color w:val="000000"/>
        </w:rPr>
        <w:t>дезрастворов</w:t>
      </w:r>
      <w:proofErr w:type="spellEnd"/>
      <w:r>
        <w:rPr>
          <w:color w:val="000000"/>
        </w:rPr>
        <w:t>, попадания их на кожу, в глаза и слизистые оболочки.</w:t>
      </w:r>
    </w:p>
    <w:p w:rsidR="004B4C09" w:rsidRDefault="004B4C09" w:rsidP="004B4C09">
      <w:pPr>
        <w:pStyle w:val="a3"/>
        <w:shd w:val="clear" w:color="auto" w:fill="FFFFFF"/>
        <w:jc w:val="both"/>
        <w:rPr>
          <w:color w:val="000000"/>
        </w:rPr>
      </w:pPr>
      <w:r>
        <w:rPr>
          <w:color w:val="000000"/>
        </w:rPr>
        <w:t>3.11. При выполнении малярных работ в период каникул использовать в работе разработанную</w:t>
      </w:r>
      <w:r>
        <w:rPr>
          <w:rStyle w:val="apple-converted-space"/>
          <w:color w:val="000000"/>
        </w:rPr>
        <w:t> </w:t>
      </w:r>
      <w:hyperlink r:id="rId12" w:tgtFrame="_blank" w:history="1">
        <w:r>
          <w:rPr>
            <w:rStyle w:val="a6"/>
            <w:color w:val="AD8853"/>
          </w:rPr>
          <w:t>инструкцию по охране труда при малярных работах</w:t>
        </w:r>
      </w:hyperlink>
      <w:r>
        <w:rPr>
          <w:rStyle w:val="apple-converted-space"/>
          <w:color w:val="000000"/>
        </w:rPr>
        <w:t> </w:t>
      </w:r>
      <w:r>
        <w:rPr>
          <w:color w:val="000000"/>
        </w:rPr>
        <w:t>в учреждении.</w:t>
      </w:r>
    </w:p>
    <w:p w:rsidR="004B4C09" w:rsidRDefault="004B4C09" w:rsidP="004B4C09">
      <w:pPr>
        <w:pStyle w:val="a3"/>
        <w:shd w:val="clear" w:color="auto" w:fill="FFFFFF"/>
        <w:jc w:val="both"/>
        <w:rPr>
          <w:color w:val="000000"/>
        </w:rPr>
      </w:pPr>
      <w:r>
        <w:rPr>
          <w:color w:val="000000"/>
        </w:rPr>
        <w:t>4.</w:t>
      </w:r>
      <w:r>
        <w:rPr>
          <w:rStyle w:val="apple-converted-space"/>
          <w:color w:val="000000"/>
        </w:rPr>
        <w:t> </w:t>
      </w:r>
      <w:r>
        <w:rPr>
          <w:rStyle w:val="a5"/>
          <w:color w:val="000000"/>
        </w:rPr>
        <w:t>Требования по охране труда к уборщику служебных помещений в аварийных ситуациях</w:t>
      </w:r>
      <w:r>
        <w:rPr>
          <w:color w:val="000000"/>
        </w:rPr>
        <w:br/>
        <w:t>4.1. При попадании в глаз моющих или дезинфицирующих средств сразу обильно промыть глаза водой и обратиться к школьной медицинской сестре.</w:t>
      </w:r>
      <w:r>
        <w:rPr>
          <w:color w:val="000000"/>
        </w:rPr>
        <w:br/>
        <w:t>4.2. При раздражении кожи рук тщательно вымыть их с мылом и смазать кремом.</w:t>
      </w:r>
      <w:r>
        <w:rPr>
          <w:color w:val="000000"/>
        </w:rPr>
        <w:br/>
        <w:t>4.3. При получении травмы немедленно оказать первую помощь пострадавшему, обратиться в медицинский кабинет, сообщить об случившемся директору школы или заместителю директора по административно-хозяйственной работе, при необходимости вызвать скорую помощь и отправить пострадавшего в лечебное учреждение.</w:t>
      </w:r>
      <w:r>
        <w:rPr>
          <w:color w:val="000000"/>
        </w:rPr>
        <w:br/>
        <w:t>4.4. При возникновении возгорания сообщить о пожаре директору и в ближайшую пожарную часть по телефону 101, немедленно начать эвакуацию учащихся, согласно плану.</w:t>
      </w:r>
      <w:r>
        <w:rPr>
          <w:color w:val="000000"/>
        </w:rPr>
        <w:br/>
        <w:t>4.5. Не приступать к работе при плохом самочувствии или внезапной болезни, сообщить о плохом самочувствии заместителю директора по АХЧ.</w:t>
      </w:r>
    </w:p>
    <w:p w:rsidR="004B4C09" w:rsidRDefault="004B4C09" w:rsidP="004B4C09">
      <w:pPr>
        <w:pStyle w:val="a3"/>
        <w:shd w:val="clear" w:color="auto" w:fill="FFFFFF"/>
        <w:jc w:val="both"/>
        <w:rPr>
          <w:color w:val="000000"/>
        </w:rPr>
      </w:pPr>
      <w:r>
        <w:rPr>
          <w:color w:val="000000"/>
        </w:rPr>
        <w:t>5.</w:t>
      </w:r>
      <w:r>
        <w:rPr>
          <w:rStyle w:val="apple-converted-space"/>
          <w:color w:val="000000"/>
        </w:rPr>
        <w:t> </w:t>
      </w:r>
      <w:r>
        <w:rPr>
          <w:rStyle w:val="a5"/>
          <w:color w:val="000000"/>
        </w:rPr>
        <w:t>Требования по охране труда и технике безопасности по окончании работы уборщицы</w:t>
      </w:r>
      <w:r>
        <w:rPr>
          <w:color w:val="000000"/>
        </w:rPr>
        <w:br/>
        <w:t>5.1. Вымыть и убрать уборочный инвентарь в специально отведенное место (инвентарь, используемый для уборки туалетов, хранится отдельно).</w:t>
      </w:r>
      <w:r>
        <w:rPr>
          <w:color w:val="000000"/>
        </w:rPr>
        <w:br/>
        <w:t>5.2. Снять спецодежду и другие средства индивидуальной защиты.</w:t>
      </w:r>
      <w:r>
        <w:rPr>
          <w:color w:val="000000"/>
        </w:rPr>
        <w:br/>
      </w:r>
      <w:r>
        <w:rPr>
          <w:color w:val="000000"/>
        </w:rPr>
        <w:lastRenderedPageBreak/>
        <w:t>5.3. Тщательно вымыть руки с мылом, при необходимости смазать кремом.</w:t>
      </w:r>
      <w:r>
        <w:rPr>
          <w:color w:val="000000"/>
        </w:rPr>
        <w:br/>
        <w:t>5.4. Выключить освещение. Закрыть помещение на ключ.</w:t>
      </w:r>
    </w:p>
    <w:p w:rsidR="004B4C09" w:rsidRDefault="004B4C09" w:rsidP="004B4C09">
      <w:pPr>
        <w:pStyle w:val="a3"/>
        <w:shd w:val="clear" w:color="auto" w:fill="FFFFFF"/>
        <w:jc w:val="both"/>
        <w:rPr>
          <w:color w:val="000000"/>
        </w:rPr>
      </w:pPr>
      <w:r>
        <w:rPr>
          <w:color w:val="000000"/>
        </w:rPr>
        <w:t>При выполнении обязанностей сторожа соблюдает</w:t>
      </w:r>
      <w:r>
        <w:rPr>
          <w:rStyle w:val="apple-converted-space"/>
          <w:color w:val="000000"/>
        </w:rPr>
        <w:t> </w:t>
      </w:r>
      <w:hyperlink r:id="rId13" w:tgtFrame="_blank" w:history="1">
        <w:r>
          <w:rPr>
            <w:rStyle w:val="a6"/>
            <w:color w:val="AD8853"/>
          </w:rPr>
          <w:t>инструкцию по охране труда для сторожа</w:t>
        </w:r>
      </w:hyperlink>
    </w:p>
    <w:p w:rsidR="004B4C09" w:rsidRDefault="004B4C09"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5E4F65" w:rsidRDefault="005E4F65" w:rsidP="004B4C09">
      <w:pPr>
        <w:pStyle w:val="a3"/>
        <w:shd w:val="clear" w:color="auto" w:fill="FFFFFF"/>
        <w:jc w:val="both"/>
        <w:rPr>
          <w:color w:val="000000"/>
        </w:rPr>
      </w:pPr>
    </w:p>
    <w:p w:rsidR="004B4C09" w:rsidRPr="004B4C09" w:rsidRDefault="004B4C09"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lastRenderedPageBreak/>
        <w:t>СОГЛАСОВАНО                                       УТВЕРЖДЕНО</w:t>
      </w:r>
    </w:p>
    <w:p w:rsidR="004B4C09" w:rsidRPr="004B4C09" w:rsidRDefault="004B4C09"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t xml:space="preserve"> Председатель профкома          </w:t>
      </w:r>
      <w:r w:rsidR="000C0B02">
        <w:rPr>
          <w:rFonts w:ascii="Courier New" w:eastAsia="Times New Roman" w:hAnsi="Courier New" w:cs="Courier New"/>
          <w:color w:val="000000"/>
          <w:sz w:val="24"/>
          <w:szCs w:val="24"/>
          <w:lang w:eastAsia="ru-RU"/>
        </w:rPr>
        <w:t xml:space="preserve">         </w:t>
      </w:r>
      <w:r w:rsidRPr="004B4C09">
        <w:rPr>
          <w:rFonts w:ascii="Courier New" w:eastAsia="Times New Roman" w:hAnsi="Courier New" w:cs="Courier New"/>
          <w:color w:val="000000"/>
          <w:sz w:val="24"/>
          <w:szCs w:val="24"/>
          <w:lang w:eastAsia="ru-RU"/>
        </w:rPr>
        <w:t xml:space="preserve"> Директор</w:t>
      </w:r>
      <w:r w:rsidR="000C0B02">
        <w:rPr>
          <w:rFonts w:ascii="Courier New" w:eastAsia="Times New Roman" w:hAnsi="Courier New" w:cs="Courier New"/>
          <w:color w:val="000000"/>
          <w:sz w:val="24"/>
          <w:szCs w:val="24"/>
          <w:lang w:eastAsia="ru-RU"/>
        </w:rPr>
        <w:t xml:space="preserve"> МБОУ СОШ №4</w:t>
      </w:r>
    </w:p>
    <w:p w:rsidR="004B4C09" w:rsidRPr="004B4C09" w:rsidRDefault="004B4C09"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t xml:space="preserve"> _________ </w:t>
      </w:r>
      <w:proofErr w:type="spellStart"/>
      <w:r w:rsidR="005E4F65">
        <w:rPr>
          <w:rFonts w:ascii="Courier New" w:eastAsia="Times New Roman" w:hAnsi="Courier New" w:cs="Courier New"/>
          <w:color w:val="000000"/>
          <w:sz w:val="24"/>
          <w:szCs w:val="24"/>
          <w:lang w:eastAsia="ru-RU"/>
        </w:rPr>
        <w:t>Костяникова</w:t>
      </w:r>
      <w:proofErr w:type="spellEnd"/>
      <w:r w:rsidR="005E4F65">
        <w:rPr>
          <w:rFonts w:ascii="Courier New" w:eastAsia="Times New Roman" w:hAnsi="Courier New" w:cs="Courier New"/>
          <w:color w:val="000000"/>
          <w:sz w:val="24"/>
          <w:szCs w:val="24"/>
          <w:lang w:eastAsia="ru-RU"/>
        </w:rPr>
        <w:t xml:space="preserve"> Т.С.</w:t>
      </w:r>
      <w:r w:rsidR="000C0B02">
        <w:rPr>
          <w:rFonts w:ascii="Courier New" w:eastAsia="Times New Roman" w:hAnsi="Courier New" w:cs="Courier New"/>
          <w:color w:val="000000"/>
          <w:sz w:val="24"/>
          <w:szCs w:val="24"/>
          <w:lang w:eastAsia="ru-RU"/>
        </w:rPr>
        <w:t xml:space="preserve">              </w:t>
      </w:r>
      <w:r w:rsidRPr="004B4C09">
        <w:rPr>
          <w:rFonts w:ascii="Courier New" w:eastAsia="Times New Roman" w:hAnsi="Courier New" w:cs="Courier New"/>
          <w:color w:val="000000"/>
          <w:sz w:val="24"/>
          <w:szCs w:val="24"/>
          <w:lang w:eastAsia="ru-RU"/>
        </w:rPr>
        <w:t xml:space="preserve"> __________ </w:t>
      </w:r>
      <w:r w:rsidR="000C0B02">
        <w:rPr>
          <w:rFonts w:ascii="Courier New" w:eastAsia="Times New Roman" w:hAnsi="Courier New" w:cs="Courier New"/>
          <w:color w:val="000000"/>
          <w:sz w:val="24"/>
          <w:szCs w:val="24"/>
          <w:lang w:eastAsia="ru-RU"/>
        </w:rPr>
        <w:t>Скоробогатько Ю.В.</w:t>
      </w:r>
    </w:p>
    <w:p w:rsidR="004B4C09" w:rsidRPr="004B4C09" w:rsidRDefault="004B4C09"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t xml:space="preserve">                      </w:t>
      </w:r>
      <w:r w:rsidRPr="004B4C09">
        <w:rPr>
          <w:rFonts w:ascii="Courier New" w:eastAsia="Times New Roman" w:hAnsi="Courier New" w:cs="Courier New"/>
          <w:color w:val="000000"/>
          <w:sz w:val="24"/>
          <w:szCs w:val="24"/>
          <w:lang w:eastAsia="ru-RU"/>
        </w:rPr>
        <w:tab/>
      </w:r>
      <w:r w:rsidRPr="004B4C09">
        <w:rPr>
          <w:rFonts w:ascii="Courier New" w:eastAsia="Times New Roman" w:hAnsi="Courier New" w:cs="Courier New"/>
          <w:color w:val="000000"/>
          <w:sz w:val="24"/>
          <w:szCs w:val="24"/>
          <w:lang w:eastAsia="ru-RU"/>
        </w:rPr>
        <w:tab/>
      </w:r>
    </w:p>
    <w:p w:rsidR="004B4C09" w:rsidRPr="004B4C09" w:rsidRDefault="004B4C09" w:rsidP="004B4C0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5E3F26"/>
          <w:kern w:val="36"/>
          <w:sz w:val="27"/>
          <w:szCs w:val="27"/>
          <w:lang w:eastAsia="ru-RU"/>
        </w:rPr>
      </w:pPr>
      <w:r w:rsidRPr="004B4C09">
        <w:rPr>
          <w:rFonts w:ascii="Times New Roman" w:eastAsia="Times New Roman" w:hAnsi="Times New Roman" w:cs="Times New Roman"/>
          <w:b/>
          <w:bCs/>
          <w:color w:val="5E3F26"/>
          <w:kern w:val="36"/>
          <w:sz w:val="27"/>
          <w:szCs w:val="27"/>
          <w:lang w:eastAsia="ru-RU"/>
        </w:rPr>
        <w:t>Инструкция</w:t>
      </w:r>
      <w:r w:rsidRPr="004B4C09">
        <w:rPr>
          <w:rFonts w:ascii="Times New Roman" w:eastAsia="Times New Roman" w:hAnsi="Times New Roman" w:cs="Times New Roman"/>
          <w:b/>
          <w:bCs/>
          <w:color w:val="5E3F26"/>
          <w:kern w:val="36"/>
          <w:sz w:val="27"/>
          <w:szCs w:val="27"/>
          <w:lang w:eastAsia="ru-RU"/>
        </w:rPr>
        <w:br/>
        <w:t>по охране труда для дворника</w:t>
      </w:r>
    </w:p>
    <w:p w:rsidR="004B4C09" w:rsidRPr="004B4C09" w:rsidRDefault="004B4C09" w:rsidP="004B4C09">
      <w:pPr>
        <w:spacing w:after="0" w:line="240" w:lineRule="auto"/>
        <w:rPr>
          <w:rFonts w:ascii="Times New Roman" w:eastAsia="Times New Roman" w:hAnsi="Times New Roman" w:cs="Times New Roman"/>
          <w:sz w:val="24"/>
          <w:szCs w:val="24"/>
          <w:lang w:eastAsia="ru-RU"/>
        </w:rPr>
      </w:pPr>
      <w:r w:rsidRPr="004B4C09">
        <w:rPr>
          <w:rFonts w:ascii="Times New Roman" w:eastAsia="Times New Roman" w:hAnsi="Times New Roman" w:cs="Times New Roman"/>
          <w:color w:val="000000"/>
          <w:sz w:val="24"/>
          <w:szCs w:val="24"/>
          <w:lang w:eastAsia="ru-RU"/>
        </w:rPr>
        <w:br/>
      </w:r>
      <w:r w:rsidRPr="004B4C09">
        <w:rPr>
          <w:rFonts w:ascii="Times New Roman" w:eastAsia="Times New Roman" w:hAnsi="Times New Roman" w:cs="Times New Roman"/>
          <w:color w:val="000000"/>
          <w:sz w:val="24"/>
          <w:szCs w:val="24"/>
          <w:shd w:val="clear" w:color="auto" w:fill="FFFFFF"/>
          <w:lang w:eastAsia="ru-RU"/>
        </w:rPr>
        <w:t>1. </w:t>
      </w:r>
      <w:r w:rsidRPr="004B4C09">
        <w:rPr>
          <w:rFonts w:ascii="Times New Roman" w:eastAsia="Times New Roman" w:hAnsi="Times New Roman" w:cs="Times New Roman"/>
          <w:b/>
          <w:bCs/>
          <w:color w:val="000000"/>
          <w:sz w:val="24"/>
          <w:szCs w:val="24"/>
          <w:shd w:val="clear" w:color="auto" w:fill="FFFFFF"/>
          <w:lang w:eastAsia="ru-RU"/>
        </w:rPr>
        <w:t>Общие требования инструкции по охране труда дворника</w:t>
      </w:r>
      <w:r w:rsidRPr="004B4C09">
        <w:rPr>
          <w:rFonts w:ascii="Times New Roman" w:eastAsia="Times New Roman" w:hAnsi="Times New Roman" w:cs="Times New Roman"/>
          <w:color w:val="000000"/>
          <w:sz w:val="24"/>
          <w:szCs w:val="24"/>
          <w:shd w:val="clear" w:color="auto" w:fill="FFFFFF"/>
          <w:lang w:eastAsia="ru-RU"/>
        </w:rPr>
        <w:t>.</w:t>
      </w:r>
      <w:r w:rsidRPr="004B4C09">
        <w:rPr>
          <w:rFonts w:ascii="Times New Roman" w:eastAsia="Times New Roman" w:hAnsi="Times New Roman" w:cs="Times New Roman"/>
          <w:color w:val="000000"/>
          <w:sz w:val="24"/>
          <w:szCs w:val="24"/>
          <w:lang w:eastAsia="ru-RU"/>
        </w:rPr>
        <w:br/>
      </w:r>
      <w:r w:rsidRPr="004B4C09">
        <w:rPr>
          <w:rFonts w:ascii="Times New Roman" w:eastAsia="Times New Roman" w:hAnsi="Times New Roman" w:cs="Times New Roman"/>
          <w:color w:val="000000"/>
          <w:sz w:val="24"/>
          <w:szCs w:val="24"/>
          <w:shd w:val="clear" w:color="auto" w:fill="FFFFFF"/>
          <w:lang w:eastAsia="ru-RU"/>
        </w:rPr>
        <w:t>1.1. К работе в качестве дворника допускаются лица, прошедшие инструктаж по охране труда, изучившие </w:t>
      </w:r>
      <w:r w:rsidRPr="004B4C09">
        <w:rPr>
          <w:rFonts w:ascii="Times New Roman" w:eastAsia="Times New Roman" w:hAnsi="Times New Roman" w:cs="Times New Roman"/>
          <w:b/>
          <w:bCs/>
          <w:color w:val="000000"/>
          <w:sz w:val="24"/>
          <w:szCs w:val="24"/>
          <w:shd w:val="clear" w:color="auto" w:fill="FFFFFF"/>
          <w:lang w:eastAsia="ru-RU"/>
        </w:rPr>
        <w:t>инструкцию по охране труда для дворника</w:t>
      </w:r>
      <w:r w:rsidRPr="004B4C09">
        <w:rPr>
          <w:rFonts w:ascii="Times New Roman" w:eastAsia="Times New Roman" w:hAnsi="Times New Roman" w:cs="Times New Roman"/>
          <w:color w:val="000000"/>
          <w:sz w:val="24"/>
          <w:szCs w:val="24"/>
          <w:shd w:val="clear" w:color="auto" w:fill="FFFFFF"/>
          <w:lang w:eastAsia="ru-RU"/>
        </w:rPr>
        <w:t> в школе, в возрасте не моложе 18 лет, прошедшие соответствующую подготовку, медицинский осмотр и не имеющие противопоказаний по состоянию здоровья.</w:t>
      </w:r>
      <w:r w:rsidRPr="004B4C09">
        <w:rPr>
          <w:rFonts w:ascii="Times New Roman" w:eastAsia="Times New Roman" w:hAnsi="Times New Roman" w:cs="Times New Roman"/>
          <w:color w:val="000000"/>
          <w:sz w:val="24"/>
          <w:szCs w:val="24"/>
          <w:lang w:eastAsia="ru-RU"/>
        </w:rPr>
        <w:br/>
      </w:r>
      <w:r w:rsidRPr="004B4C09">
        <w:rPr>
          <w:rFonts w:ascii="Times New Roman" w:eastAsia="Times New Roman" w:hAnsi="Times New Roman" w:cs="Times New Roman"/>
          <w:color w:val="000000"/>
          <w:sz w:val="24"/>
          <w:szCs w:val="24"/>
          <w:shd w:val="clear" w:color="auto" w:fill="FFFFFF"/>
          <w:lang w:eastAsia="ru-RU"/>
        </w:rPr>
        <w:t>1.2. Дворник должен знать и выполнять устав, правила внутреннего трудового распорядка, соблюдать настоящую </w:t>
      </w:r>
      <w:r w:rsidRPr="004B4C09">
        <w:rPr>
          <w:rFonts w:ascii="Times New Roman" w:eastAsia="Times New Roman" w:hAnsi="Times New Roman" w:cs="Times New Roman"/>
          <w:i/>
          <w:iCs/>
          <w:color w:val="000000"/>
          <w:sz w:val="24"/>
          <w:szCs w:val="24"/>
          <w:shd w:val="clear" w:color="auto" w:fill="FFFFFF"/>
          <w:lang w:eastAsia="ru-RU"/>
        </w:rPr>
        <w:t>инструкцию по охране труда дворника школы</w:t>
      </w:r>
      <w:r w:rsidRPr="004B4C09">
        <w:rPr>
          <w:rFonts w:ascii="Times New Roman" w:eastAsia="Times New Roman" w:hAnsi="Times New Roman" w:cs="Times New Roman"/>
          <w:color w:val="000000"/>
          <w:sz w:val="24"/>
          <w:szCs w:val="24"/>
          <w:shd w:val="clear" w:color="auto" w:fill="FFFFFF"/>
          <w:lang w:eastAsia="ru-RU"/>
        </w:rPr>
        <w:t>, режим труда и отдыха в учреждении, строго выполнять </w:t>
      </w:r>
      <w:hyperlink r:id="rId14" w:tgtFrame="_blank" w:tooltip="Перейти к должностной инструкции дворника школы" w:history="1">
        <w:r w:rsidRPr="004B4C09">
          <w:rPr>
            <w:rFonts w:ascii="Times New Roman" w:eastAsia="Times New Roman" w:hAnsi="Times New Roman" w:cs="Times New Roman"/>
            <w:color w:val="AD8853"/>
            <w:sz w:val="24"/>
            <w:szCs w:val="24"/>
            <w:u w:val="single"/>
            <w:shd w:val="clear" w:color="auto" w:fill="FFFFFF"/>
            <w:lang w:eastAsia="ru-RU"/>
          </w:rPr>
          <w:t>должностную инструкцию дворника</w:t>
        </w:r>
      </w:hyperlink>
      <w:r w:rsidRPr="004B4C09">
        <w:rPr>
          <w:rFonts w:ascii="Times New Roman" w:eastAsia="Times New Roman" w:hAnsi="Times New Roman" w:cs="Times New Roman"/>
          <w:color w:val="000000"/>
          <w:sz w:val="24"/>
          <w:szCs w:val="24"/>
          <w:shd w:val="clear" w:color="auto" w:fill="FFFFFF"/>
          <w:lang w:eastAsia="ru-RU"/>
        </w:rPr>
        <w:t> школы.</w:t>
      </w:r>
      <w:r w:rsidRPr="004B4C09">
        <w:rPr>
          <w:rFonts w:ascii="Times New Roman" w:eastAsia="Times New Roman" w:hAnsi="Times New Roman" w:cs="Times New Roman"/>
          <w:color w:val="000000"/>
          <w:sz w:val="24"/>
          <w:szCs w:val="24"/>
          <w:lang w:eastAsia="ru-RU"/>
        </w:rPr>
        <w:br/>
      </w:r>
      <w:r w:rsidRPr="004B4C09">
        <w:rPr>
          <w:rFonts w:ascii="Times New Roman" w:eastAsia="Times New Roman" w:hAnsi="Times New Roman" w:cs="Times New Roman"/>
          <w:color w:val="000000"/>
          <w:sz w:val="24"/>
          <w:szCs w:val="24"/>
          <w:shd w:val="clear" w:color="auto" w:fill="FFFFFF"/>
          <w:lang w:eastAsia="ru-RU"/>
        </w:rPr>
        <w:t>1.3.​ При работе возможно воздействие на дворника следующих опасных производственных факторов:</w:t>
      </w:r>
    </w:p>
    <w:p w:rsidR="004B4C09" w:rsidRPr="004B4C09" w:rsidRDefault="004B4C09" w:rsidP="004B4C09">
      <w:pPr>
        <w:numPr>
          <w:ilvl w:val="0"/>
          <w:numId w:val="14"/>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травмы при работе неисправным инструментом и приспособлениями;</w:t>
      </w:r>
    </w:p>
    <w:p w:rsidR="004B4C09" w:rsidRPr="004B4C09" w:rsidRDefault="004B4C09" w:rsidP="004B4C09">
      <w:pPr>
        <w:numPr>
          <w:ilvl w:val="0"/>
          <w:numId w:val="14"/>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травмы при падении на скользких пешеходных дорожках и обледеневших ступенях лестниц при гололеде в зимнее время;</w:t>
      </w:r>
    </w:p>
    <w:p w:rsidR="004B4C09" w:rsidRPr="004B4C09" w:rsidRDefault="004B4C09" w:rsidP="004B4C09">
      <w:pPr>
        <w:numPr>
          <w:ilvl w:val="0"/>
          <w:numId w:val="14"/>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возникновение пожара при пользовании открытым огнем, при сжигании мусора на территории школы.</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1.4. </w:t>
      </w:r>
      <w:ins w:id="5" w:author="Unknown">
        <w:r w:rsidRPr="004B4C09">
          <w:rPr>
            <w:rFonts w:ascii="Times New Roman" w:eastAsia="Times New Roman" w:hAnsi="Times New Roman" w:cs="Times New Roman"/>
            <w:color w:val="000000"/>
            <w:sz w:val="24"/>
            <w:szCs w:val="24"/>
            <w:lang w:eastAsia="ru-RU"/>
          </w:rPr>
          <w:t>При работе дворник использует следующую спецодежду:</w:t>
        </w:r>
      </w:ins>
    </w:p>
    <w:p w:rsidR="004B4C09" w:rsidRPr="004B4C09" w:rsidRDefault="004B4C09" w:rsidP="004B4C09">
      <w:pPr>
        <w:numPr>
          <w:ilvl w:val="0"/>
          <w:numId w:val="15"/>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костюм хлопчатобумажный;</w:t>
      </w:r>
    </w:p>
    <w:p w:rsidR="004B4C09" w:rsidRPr="004B4C09" w:rsidRDefault="004B4C09" w:rsidP="004B4C09">
      <w:pPr>
        <w:numPr>
          <w:ilvl w:val="0"/>
          <w:numId w:val="15"/>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фартук с нагрудником хлопчатобумажный;</w:t>
      </w:r>
    </w:p>
    <w:p w:rsidR="004B4C09" w:rsidRPr="004B4C09" w:rsidRDefault="004B4C09" w:rsidP="004B4C09">
      <w:pPr>
        <w:numPr>
          <w:ilvl w:val="0"/>
          <w:numId w:val="15"/>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рукавицы;</w:t>
      </w:r>
    </w:p>
    <w:p w:rsidR="004B4C09" w:rsidRPr="004B4C09" w:rsidRDefault="004B4C09" w:rsidP="004B4C09">
      <w:pPr>
        <w:numPr>
          <w:ilvl w:val="0"/>
          <w:numId w:val="15"/>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зимой - куртка на утепляющей прокладке и теплые сапоги (валенки, галоши на валенки);</w:t>
      </w:r>
    </w:p>
    <w:p w:rsidR="004B4C09" w:rsidRPr="004B4C09" w:rsidRDefault="004B4C09" w:rsidP="004B4C09">
      <w:pPr>
        <w:numPr>
          <w:ilvl w:val="0"/>
          <w:numId w:val="15"/>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весной, летом, осенью - плащ непромокаемый.</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1.5. При работе дворник обязан соблюдать правила пожарной безопасности, знать места</w:t>
      </w:r>
      <w:r w:rsidRPr="004B4C09">
        <w:rPr>
          <w:rFonts w:ascii="Times New Roman" w:eastAsia="Times New Roman" w:hAnsi="Times New Roman" w:cs="Times New Roman"/>
          <w:color w:val="000000"/>
          <w:sz w:val="24"/>
          <w:szCs w:val="24"/>
          <w:lang w:eastAsia="ru-RU"/>
        </w:rPr>
        <w:br/>
        <w:t>расположения первичных средств пожаротушения.</w:t>
      </w:r>
      <w:r w:rsidRPr="004B4C09">
        <w:rPr>
          <w:rFonts w:ascii="Times New Roman" w:eastAsia="Times New Roman" w:hAnsi="Times New Roman" w:cs="Times New Roman"/>
          <w:color w:val="000000"/>
          <w:sz w:val="24"/>
          <w:szCs w:val="24"/>
          <w:lang w:eastAsia="ru-RU"/>
        </w:rPr>
        <w:br/>
        <w:t>1.6.​ В процессе работы необходимо соблюдать правила ношения спецодежды, правила личной</w:t>
      </w:r>
      <w:r w:rsidRPr="004B4C09">
        <w:rPr>
          <w:rFonts w:ascii="Times New Roman" w:eastAsia="Times New Roman" w:hAnsi="Times New Roman" w:cs="Times New Roman"/>
          <w:color w:val="000000"/>
          <w:sz w:val="24"/>
          <w:szCs w:val="24"/>
          <w:lang w:eastAsia="ru-RU"/>
        </w:rPr>
        <w:br/>
        <w:t>гигиены, содержать в чистоте свое рабочее место.</w:t>
      </w:r>
      <w:r w:rsidRPr="004B4C09">
        <w:rPr>
          <w:rFonts w:ascii="Times New Roman" w:eastAsia="Times New Roman" w:hAnsi="Times New Roman" w:cs="Times New Roman"/>
          <w:color w:val="000000"/>
          <w:sz w:val="24"/>
          <w:szCs w:val="24"/>
          <w:lang w:eastAsia="ru-RU"/>
        </w:rPr>
        <w:br/>
        <w:t>1.7. Лица, допустившие невыполнение или нарушение </w:t>
      </w:r>
      <w:r w:rsidRPr="004B4C09">
        <w:rPr>
          <w:rFonts w:ascii="Times New Roman" w:eastAsia="Times New Roman" w:hAnsi="Times New Roman" w:cs="Times New Roman"/>
          <w:i/>
          <w:iCs/>
          <w:color w:val="000000"/>
          <w:sz w:val="24"/>
          <w:szCs w:val="24"/>
          <w:lang w:eastAsia="ru-RU"/>
        </w:rPr>
        <w:t>инструкции по технике безопасности для дворника школы</w:t>
      </w:r>
      <w:r w:rsidRPr="004B4C09">
        <w:rPr>
          <w:rFonts w:ascii="Times New Roman" w:eastAsia="Times New Roman" w:hAnsi="Times New Roman" w:cs="Times New Roman"/>
          <w:color w:val="000000"/>
          <w:sz w:val="24"/>
          <w:szCs w:val="24"/>
          <w:lang w:eastAsia="ru-RU"/>
        </w:rPr>
        <w:t>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2. </w:t>
      </w:r>
      <w:r w:rsidRPr="004B4C09">
        <w:rPr>
          <w:rFonts w:ascii="Times New Roman" w:eastAsia="Times New Roman" w:hAnsi="Times New Roman" w:cs="Times New Roman"/>
          <w:b/>
          <w:bCs/>
          <w:color w:val="000000"/>
          <w:sz w:val="24"/>
          <w:szCs w:val="24"/>
          <w:lang w:eastAsia="ru-RU"/>
        </w:rPr>
        <w:t>Требования безопасности для дворника перед началом работы</w:t>
      </w:r>
      <w:r w:rsidRPr="004B4C09">
        <w:rPr>
          <w:rFonts w:ascii="Times New Roman" w:eastAsia="Times New Roman" w:hAnsi="Times New Roman" w:cs="Times New Roman"/>
          <w:color w:val="000000"/>
          <w:sz w:val="24"/>
          <w:szCs w:val="24"/>
          <w:lang w:eastAsia="ru-RU"/>
        </w:rPr>
        <w:br/>
        <w:t>2.1. Дворник должен выполнять только ту работу, которая поручена администрацией школы.</w:t>
      </w:r>
      <w:r w:rsidRPr="004B4C09">
        <w:rPr>
          <w:rFonts w:ascii="Times New Roman" w:eastAsia="Times New Roman" w:hAnsi="Times New Roman" w:cs="Times New Roman"/>
          <w:color w:val="000000"/>
          <w:sz w:val="24"/>
          <w:szCs w:val="24"/>
          <w:lang w:eastAsia="ru-RU"/>
        </w:rPr>
        <w:br/>
        <w:t>2.2. Дворник должен одеть положенную спецодежду.</w:t>
      </w:r>
      <w:r w:rsidRPr="004B4C09">
        <w:rPr>
          <w:rFonts w:ascii="Times New Roman" w:eastAsia="Times New Roman" w:hAnsi="Times New Roman" w:cs="Times New Roman"/>
          <w:color w:val="000000"/>
          <w:sz w:val="24"/>
          <w:szCs w:val="24"/>
          <w:lang w:eastAsia="ru-RU"/>
        </w:rPr>
        <w:br/>
        <w:t>2.3. Осмотреть закрепленную за ним территорию, в случае, если найдены открытые люки колодцев, необходимо их закрыть или вызвать дежурную службу, чтобы они закрыли крышки колодцев.</w:t>
      </w:r>
      <w:r w:rsidRPr="004B4C09">
        <w:rPr>
          <w:rFonts w:ascii="Times New Roman" w:eastAsia="Times New Roman" w:hAnsi="Times New Roman" w:cs="Times New Roman"/>
          <w:color w:val="000000"/>
          <w:sz w:val="24"/>
          <w:szCs w:val="24"/>
          <w:lang w:eastAsia="ru-RU"/>
        </w:rPr>
        <w:br/>
        <w:t>2.4. При обнаружении отсутствия люков колодцев, оградить их вокруг и сообщить администрации школы.</w:t>
      </w:r>
      <w:r w:rsidRPr="004B4C09">
        <w:rPr>
          <w:rFonts w:ascii="Times New Roman" w:eastAsia="Times New Roman" w:hAnsi="Times New Roman" w:cs="Times New Roman"/>
          <w:color w:val="000000"/>
          <w:sz w:val="24"/>
          <w:szCs w:val="24"/>
          <w:lang w:eastAsia="ru-RU"/>
        </w:rPr>
        <w:br/>
        <w:t>2.5. Проверить исправность инструмента и инвентаря (лопаты, скребки, ведра, носилки, метлы).</w:t>
      </w:r>
      <w:r w:rsidRPr="004B4C09">
        <w:rPr>
          <w:rFonts w:ascii="Times New Roman" w:eastAsia="Times New Roman" w:hAnsi="Times New Roman" w:cs="Times New Roman"/>
          <w:color w:val="000000"/>
          <w:sz w:val="24"/>
          <w:szCs w:val="24"/>
          <w:lang w:eastAsia="ru-RU"/>
        </w:rPr>
        <w:br/>
        <w:t>2.6. Лопаты и метлы должны быть прочно насажены на рукоятку и прочно закреплены.</w:t>
      </w:r>
      <w:r w:rsidRPr="004B4C09">
        <w:rPr>
          <w:rFonts w:ascii="Times New Roman" w:eastAsia="Times New Roman" w:hAnsi="Times New Roman" w:cs="Times New Roman"/>
          <w:color w:val="000000"/>
          <w:sz w:val="24"/>
          <w:szCs w:val="24"/>
          <w:lang w:eastAsia="ru-RU"/>
        </w:rPr>
        <w:br/>
        <w:t>2.7. Убедиться в исправности освещения территории школы.</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lastRenderedPageBreak/>
        <w:t>3. </w:t>
      </w:r>
      <w:r w:rsidRPr="004B4C09">
        <w:rPr>
          <w:rFonts w:ascii="Times New Roman" w:eastAsia="Times New Roman" w:hAnsi="Times New Roman" w:cs="Times New Roman"/>
          <w:b/>
          <w:bCs/>
          <w:color w:val="000000"/>
          <w:sz w:val="24"/>
          <w:szCs w:val="24"/>
          <w:lang w:eastAsia="ru-RU"/>
        </w:rPr>
        <w:t>Требования безопасности во время работы дворника на территории школы</w:t>
      </w:r>
      <w:r w:rsidRPr="004B4C09">
        <w:rPr>
          <w:rFonts w:ascii="Times New Roman" w:eastAsia="Times New Roman" w:hAnsi="Times New Roman" w:cs="Times New Roman"/>
          <w:color w:val="000000"/>
          <w:sz w:val="24"/>
          <w:szCs w:val="24"/>
          <w:lang w:eastAsia="ru-RU"/>
        </w:rPr>
        <w:br/>
        <w:t>3.1. Во время работы необходимо быть внимательным и не отвлекаться посторонними делами, смотреть перед собой.</w:t>
      </w:r>
      <w:r w:rsidRPr="004B4C09">
        <w:rPr>
          <w:rFonts w:ascii="Times New Roman" w:eastAsia="Times New Roman" w:hAnsi="Times New Roman" w:cs="Times New Roman"/>
          <w:color w:val="000000"/>
          <w:sz w:val="24"/>
          <w:szCs w:val="24"/>
          <w:lang w:eastAsia="ru-RU"/>
        </w:rPr>
        <w:br/>
        <w:t>3.2. Уборку основной закрепленной территории проводить до основного потока людей.</w:t>
      </w:r>
      <w:r w:rsidRPr="004B4C09">
        <w:rPr>
          <w:rFonts w:ascii="Times New Roman" w:eastAsia="Times New Roman" w:hAnsi="Times New Roman" w:cs="Times New Roman"/>
          <w:color w:val="000000"/>
          <w:sz w:val="24"/>
          <w:szCs w:val="24"/>
          <w:lang w:eastAsia="ru-RU"/>
        </w:rPr>
        <w:br/>
        <w:t xml:space="preserve">3.3. При обнаружении оборванного электропровода, не касаться концов кабеля с тем, чтобы не получить </w:t>
      </w:r>
      <w:proofErr w:type="spellStart"/>
      <w:r w:rsidRPr="004B4C09">
        <w:rPr>
          <w:rFonts w:ascii="Times New Roman" w:eastAsia="Times New Roman" w:hAnsi="Times New Roman" w:cs="Times New Roman"/>
          <w:color w:val="000000"/>
          <w:sz w:val="24"/>
          <w:szCs w:val="24"/>
          <w:lang w:eastAsia="ru-RU"/>
        </w:rPr>
        <w:t>электротравму</w:t>
      </w:r>
      <w:proofErr w:type="spellEnd"/>
      <w:r w:rsidRPr="004B4C09">
        <w:rPr>
          <w:rFonts w:ascii="Times New Roman" w:eastAsia="Times New Roman" w:hAnsi="Times New Roman" w:cs="Times New Roman"/>
          <w:color w:val="000000"/>
          <w:sz w:val="24"/>
          <w:szCs w:val="24"/>
          <w:lang w:eastAsia="ru-RU"/>
        </w:rPr>
        <w:t>.</w:t>
      </w:r>
      <w:r w:rsidRPr="004B4C09">
        <w:rPr>
          <w:rFonts w:ascii="Times New Roman" w:eastAsia="Times New Roman" w:hAnsi="Times New Roman" w:cs="Times New Roman"/>
          <w:color w:val="000000"/>
          <w:sz w:val="24"/>
          <w:szCs w:val="24"/>
          <w:lang w:eastAsia="ru-RU"/>
        </w:rPr>
        <w:br/>
        <w:t>3.4. При обнаружении разбитого стекла, не собирать его руками, применять метлу, совок или лопату.</w:t>
      </w:r>
      <w:r w:rsidRPr="004B4C09">
        <w:rPr>
          <w:rFonts w:ascii="Times New Roman" w:eastAsia="Times New Roman" w:hAnsi="Times New Roman" w:cs="Times New Roman"/>
          <w:color w:val="000000"/>
          <w:sz w:val="24"/>
          <w:szCs w:val="24"/>
          <w:lang w:eastAsia="ru-RU"/>
        </w:rPr>
        <w:br/>
        <w:t>3.5. Во время работы на территории мусор не оставлять на проезжей части или пешеходной дороге (тротуаре), а собирать и отвозить в специально отведенное место.</w:t>
      </w:r>
      <w:r w:rsidRPr="004B4C09">
        <w:rPr>
          <w:rFonts w:ascii="Times New Roman" w:eastAsia="Times New Roman" w:hAnsi="Times New Roman" w:cs="Times New Roman"/>
          <w:color w:val="000000"/>
          <w:sz w:val="24"/>
          <w:szCs w:val="24"/>
          <w:lang w:eastAsia="ru-RU"/>
        </w:rPr>
        <w:br/>
        <w:t xml:space="preserve">3.6. Во </w:t>
      </w:r>
      <w:proofErr w:type="spellStart"/>
      <w:r w:rsidRPr="004B4C09">
        <w:rPr>
          <w:rFonts w:ascii="Times New Roman" w:eastAsia="Times New Roman" w:hAnsi="Times New Roman" w:cs="Times New Roman"/>
          <w:color w:val="000000"/>
          <w:sz w:val="24"/>
          <w:szCs w:val="24"/>
          <w:lang w:eastAsia="ru-RU"/>
        </w:rPr>
        <w:t>избежании</w:t>
      </w:r>
      <w:proofErr w:type="spellEnd"/>
      <w:r w:rsidRPr="004B4C09">
        <w:rPr>
          <w:rFonts w:ascii="Times New Roman" w:eastAsia="Times New Roman" w:hAnsi="Times New Roman" w:cs="Times New Roman"/>
          <w:color w:val="000000"/>
          <w:sz w:val="24"/>
          <w:szCs w:val="24"/>
          <w:lang w:eastAsia="ru-RU"/>
        </w:rPr>
        <w:t xml:space="preserve"> травм не класть грабли, скребки, мотыги и другой инструмент</w:t>
      </w:r>
      <w:r w:rsidRPr="004B4C09">
        <w:rPr>
          <w:rFonts w:ascii="Times New Roman" w:eastAsia="Times New Roman" w:hAnsi="Times New Roman" w:cs="Times New Roman"/>
          <w:color w:val="000000"/>
          <w:sz w:val="24"/>
          <w:szCs w:val="24"/>
          <w:lang w:eastAsia="ru-RU"/>
        </w:rPr>
        <w:br/>
        <w:t>заостренной частью вверх.</w:t>
      </w:r>
      <w:r w:rsidRPr="004B4C09">
        <w:rPr>
          <w:rFonts w:ascii="Times New Roman" w:eastAsia="Times New Roman" w:hAnsi="Times New Roman" w:cs="Times New Roman"/>
          <w:color w:val="000000"/>
          <w:sz w:val="24"/>
          <w:szCs w:val="24"/>
          <w:lang w:eastAsia="ru-RU"/>
        </w:rPr>
        <w:br/>
        <w:t>3.7. Закрепленная территория всегда должна быть чистой.</w:t>
      </w:r>
      <w:r w:rsidRPr="004B4C09">
        <w:rPr>
          <w:rFonts w:ascii="Times New Roman" w:eastAsia="Times New Roman" w:hAnsi="Times New Roman" w:cs="Times New Roman"/>
          <w:color w:val="000000"/>
          <w:sz w:val="24"/>
          <w:szCs w:val="24"/>
          <w:lang w:eastAsia="ru-RU"/>
        </w:rPr>
        <w:br/>
        <w:t>3.8. В летнее время закрепленную территорию необходимо промывать водой из шланга.</w:t>
      </w:r>
      <w:r w:rsidRPr="004B4C09">
        <w:rPr>
          <w:rFonts w:ascii="Times New Roman" w:eastAsia="Times New Roman" w:hAnsi="Times New Roman" w:cs="Times New Roman"/>
          <w:color w:val="000000"/>
          <w:sz w:val="24"/>
          <w:szCs w:val="24"/>
          <w:lang w:eastAsia="ru-RU"/>
        </w:rPr>
        <w:br/>
        <w:t>3.9. В зимнее время снег с закрепленной территории необходимо убирать, при этом соблюдая </w:t>
      </w:r>
      <w:hyperlink r:id="rId15" w:tgtFrame="_blank" w:history="1">
        <w:r w:rsidRPr="004B4C09">
          <w:rPr>
            <w:rFonts w:ascii="Times New Roman" w:eastAsia="Times New Roman" w:hAnsi="Times New Roman" w:cs="Times New Roman"/>
            <w:color w:val="AD8853"/>
            <w:sz w:val="24"/>
            <w:szCs w:val="24"/>
            <w:u w:val="single"/>
            <w:lang w:eastAsia="ru-RU"/>
          </w:rPr>
          <w:t>инструкцию по охране труда при очистке дворов и улиц от снега</w:t>
        </w:r>
      </w:hyperlink>
      <w:r w:rsidRPr="004B4C09">
        <w:rPr>
          <w:rFonts w:ascii="Times New Roman" w:eastAsia="Times New Roman" w:hAnsi="Times New Roman" w:cs="Times New Roman"/>
          <w:color w:val="000000"/>
          <w:sz w:val="24"/>
          <w:szCs w:val="24"/>
          <w:lang w:eastAsia="ru-RU"/>
        </w:rPr>
        <w:t>.</w:t>
      </w:r>
      <w:r w:rsidRPr="004B4C09">
        <w:rPr>
          <w:rFonts w:ascii="Times New Roman" w:eastAsia="Times New Roman" w:hAnsi="Times New Roman" w:cs="Times New Roman"/>
          <w:color w:val="000000"/>
          <w:sz w:val="24"/>
          <w:szCs w:val="24"/>
          <w:lang w:eastAsia="ru-RU"/>
        </w:rPr>
        <w:br/>
        <w:t>3.10. При обледенении дороги, пешеходного участка территории необходимо посыпать его заготовленным заранее песком, по возможности частично удалить ледяное покрытие.</w:t>
      </w:r>
      <w:r w:rsidRPr="004B4C09">
        <w:rPr>
          <w:rFonts w:ascii="Times New Roman" w:eastAsia="Times New Roman" w:hAnsi="Times New Roman" w:cs="Times New Roman"/>
          <w:color w:val="000000"/>
          <w:sz w:val="24"/>
          <w:szCs w:val="24"/>
          <w:lang w:eastAsia="ru-RU"/>
        </w:rPr>
        <w:br/>
        <w:t>3.11. Не разрешается переносить и поднимать груз весом более 50 кг - для мужчин и 15 кг - для женщин.</w:t>
      </w:r>
      <w:r w:rsidRPr="004B4C09">
        <w:rPr>
          <w:rFonts w:ascii="Times New Roman" w:eastAsia="Times New Roman" w:hAnsi="Times New Roman" w:cs="Times New Roman"/>
          <w:color w:val="000000"/>
          <w:sz w:val="24"/>
          <w:szCs w:val="24"/>
          <w:lang w:eastAsia="ru-RU"/>
        </w:rPr>
        <w:br/>
        <w:t>3.12. Запрещается сметать мусор и отходы в люки, проемы, каналы и колодцы.</w:t>
      </w:r>
      <w:r w:rsidRPr="004B4C09">
        <w:rPr>
          <w:rFonts w:ascii="Times New Roman" w:eastAsia="Times New Roman" w:hAnsi="Times New Roman" w:cs="Times New Roman"/>
          <w:color w:val="000000"/>
          <w:sz w:val="24"/>
          <w:szCs w:val="24"/>
          <w:lang w:eastAsia="ru-RU"/>
        </w:rPr>
        <w:br/>
        <w:t>3.13. В летнее время необходимо производить периодический покос травы, соблюдая инструкцию </w:t>
      </w:r>
      <w:proofErr w:type="spellStart"/>
      <w:r w:rsidRPr="004B4C09">
        <w:rPr>
          <w:rFonts w:ascii="Times New Roman" w:eastAsia="Times New Roman" w:hAnsi="Times New Roman" w:cs="Times New Roman"/>
          <w:color w:val="000000"/>
          <w:sz w:val="24"/>
          <w:szCs w:val="24"/>
          <w:lang w:eastAsia="ru-RU"/>
        </w:rPr>
        <w:fldChar w:fldCharType="begin"/>
      </w:r>
      <w:r w:rsidRPr="004B4C09">
        <w:rPr>
          <w:rFonts w:ascii="Times New Roman" w:eastAsia="Times New Roman" w:hAnsi="Times New Roman" w:cs="Times New Roman"/>
          <w:color w:val="000000"/>
          <w:sz w:val="24"/>
          <w:szCs w:val="24"/>
          <w:lang w:eastAsia="ru-RU"/>
        </w:rPr>
        <w:instrText xml:space="preserve"> HYPERLINK "http://ohrana-tryda.com/node/611" \t "_blank" </w:instrText>
      </w:r>
      <w:r w:rsidRPr="004B4C09">
        <w:rPr>
          <w:rFonts w:ascii="Times New Roman" w:eastAsia="Times New Roman" w:hAnsi="Times New Roman" w:cs="Times New Roman"/>
          <w:color w:val="000000"/>
          <w:sz w:val="24"/>
          <w:szCs w:val="24"/>
          <w:lang w:eastAsia="ru-RU"/>
        </w:rPr>
        <w:fldChar w:fldCharType="separate"/>
      </w:r>
      <w:r w:rsidRPr="004B4C09">
        <w:rPr>
          <w:rFonts w:ascii="Times New Roman" w:eastAsia="Times New Roman" w:hAnsi="Times New Roman" w:cs="Times New Roman"/>
          <w:color w:val="AD8853"/>
          <w:sz w:val="24"/>
          <w:szCs w:val="24"/>
          <w:u w:val="single"/>
          <w:lang w:eastAsia="ru-RU"/>
        </w:rPr>
        <w:t>инструкцию</w:t>
      </w:r>
      <w:proofErr w:type="spellEnd"/>
      <w:r w:rsidRPr="004B4C09">
        <w:rPr>
          <w:rFonts w:ascii="Times New Roman" w:eastAsia="Times New Roman" w:hAnsi="Times New Roman" w:cs="Times New Roman"/>
          <w:color w:val="AD8853"/>
          <w:sz w:val="24"/>
          <w:szCs w:val="24"/>
          <w:u w:val="single"/>
          <w:lang w:eastAsia="ru-RU"/>
        </w:rPr>
        <w:t xml:space="preserve"> по охране труда при скашивании травы</w:t>
      </w:r>
      <w:r w:rsidRPr="004B4C09">
        <w:rPr>
          <w:rFonts w:ascii="Times New Roman" w:eastAsia="Times New Roman" w:hAnsi="Times New Roman" w:cs="Times New Roman"/>
          <w:color w:val="000000"/>
          <w:sz w:val="24"/>
          <w:szCs w:val="24"/>
          <w:lang w:eastAsia="ru-RU"/>
        </w:rPr>
        <w:fldChar w:fldCharType="end"/>
      </w:r>
      <w:r w:rsidRPr="004B4C09">
        <w:rPr>
          <w:rFonts w:ascii="Times New Roman" w:eastAsia="Times New Roman" w:hAnsi="Times New Roman" w:cs="Times New Roman"/>
          <w:color w:val="000000"/>
          <w:sz w:val="24"/>
          <w:szCs w:val="24"/>
          <w:lang w:eastAsia="ru-RU"/>
        </w:rPr>
        <w:t>.</w:t>
      </w:r>
      <w:r w:rsidRPr="004B4C09">
        <w:rPr>
          <w:rFonts w:ascii="Times New Roman" w:eastAsia="Times New Roman" w:hAnsi="Times New Roman" w:cs="Times New Roman"/>
          <w:color w:val="000000"/>
          <w:sz w:val="24"/>
          <w:szCs w:val="24"/>
          <w:lang w:eastAsia="ru-RU"/>
        </w:rPr>
        <w:br/>
        <w:t>3.14.​ Для предупреждения пожара не сжигать мусор, сухую траву и листья на территории</w:t>
      </w:r>
      <w:r w:rsidRPr="004B4C09">
        <w:rPr>
          <w:rFonts w:ascii="Times New Roman" w:eastAsia="Times New Roman" w:hAnsi="Times New Roman" w:cs="Times New Roman"/>
          <w:color w:val="000000"/>
          <w:sz w:val="24"/>
          <w:szCs w:val="24"/>
          <w:lang w:eastAsia="ru-RU"/>
        </w:rPr>
        <w:br/>
        <w:t>школы.</w:t>
      </w:r>
      <w:r w:rsidRPr="004B4C09">
        <w:rPr>
          <w:rFonts w:ascii="Times New Roman" w:eastAsia="Times New Roman" w:hAnsi="Times New Roman" w:cs="Times New Roman"/>
          <w:color w:val="000000"/>
          <w:sz w:val="24"/>
          <w:szCs w:val="24"/>
          <w:lang w:eastAsia="ru-RU"/>
        </w:rPr>
        <w:br/>
        <w:t xml:space="preserve">3.15.​ Промывку урн проводить с обязательной дезинфекцией </w:t>
      </w:r>
      <w:proofErr w:type="spellStart"/>
      <w:r w:rsidRPr="004B4C09">
        <w:rPr>
          <w:rFonts w:ascii="Times New Roman" w:eastAsia="Times New Roman" w:hAnsi="Times New Roman" w:cs="Times New Roman"/>
          <w:color w:val="000000"/>
          <w:sz w:val="24"/>
          <w:szCs w:val="24"/>
          <w:lang w:eastAsia="ru-RU"/>
        </w:rPr>
        <w:t>дезрастворами</w:t>
      </w:r>
      <w:proofErr w:type="spellEnd"/>
      <w:r w:rsidRPr="004B4C09">
        <w:rPr>
          <w:rFonts w:ascii="Times New Roman" w:eastAsia="Times New Roman" w:hAnsi="Times New Roman" w:cs="Times New Roman"/>
          <w:color w:val="000000"/>
          <w:sz w:val="24"/>
          <w:szCs w:val="24"/>
          <w:lang w:eastAsia="ru-RU"/>
        </w:rPr>
        <w:t>, используя</w:t>
      </w:r>
      <w:r w:rsidRPr="004B4C09">
        <w:rPr>
          <w:rFonts w:ascii="Times New Roman" w:eastAsia="Times New Roman" w:hAnsi="Times New Roman" w:cs="Times New Roman"/>
          <w:color w:val="000000"/>
          <w:sz w:val="24"/>
          <w:szCs w:val="24"/>
          <w:lang w:eastAsia="ru-RU"/>
        </w:rPr>
        <w:br/>
        <w:t>для этого резиновые перчатки.</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4. </w:t>
      </w:r>
      <w:r w:rsidRPr="004B4C09">
        <w:rPr>
          <w:rFonts w:ascii="Times New Roman" w:eastAsia="Times New Roman" w:hAnsi="Times New Roman" w:cs="Times New Roman"/>
          <w:b/>
          <w:bCs/>
          <w:color w:val="000000"/>
          <w:sz w:val="24"/>
          <w:szCs w:val="24"/>
          <w:lang w:eastAsia="ru-RU"/>
        </w:rPr>
        <w:t>Требования безопасности для дворника в аварийных ситуациях</w:t>
      </w:r>
      <w:r w:rsidRPr="004B4C09">
        <w:rPr>
          <w:rFonts w:ascii="Times New Roman" w:eastAsia="Times New Roman" w:hAnsi="Times New Roman" w:cs="Times New Roman"/>
          <w:color w:val="000000"/>
          <w:sz w:val="24"/>
          <w:szCs w:val="24"/>
          <w:lang w:eastAsia="ru-RU"/>
        </w:rPr>
        <w:br/>
        <w:t>4.1. При выходе из строя рабочего инструмента работу прекратить, отремонтировать данной инструмент или заменить его другим.</w:t>
      </w:r>
      <w:r w:rsidRPr="004B4C09">
        <w:rPr>
          <w:rFonts w:ascii="Times New Roman" w:eastAsia="Times New Roman" w:hAnsi="Times New Roman" w:cs="Times New Roman"/>
          <w:color w:val="000000"/>
          <w:sz w:val="24"/>
          <w:szCs w:val="24"/>
          <w:lang w:eastAsia="ru-RU"/>
        </w:rPr>
        <w:br/>
        <w:t>4.2. При несчастном случае оказать первую медицинскую помощь, обратиться в медицинский пункт или вызвать скорую медицинскую помощь.</w:t>
      </w:r>
      <w:r w:rsidRPr="004B4C09">
        <w:rPr>
          <w:rFonts w:ascii="Times New Roman" w:eastAsia="Times New Roman" w:hAnsi="Times New Roman" w:cs="Times New Roman"/>
          <w:color w:val="000000"/>
          <w:sz w:val="24"/>
          <w:szCs w:val="24"/>
          <w:lang w:eastAsia="ru-RU"/>
        </w:rPr>
        <w:br/>
        <w:t>4.3. Сообщить о случившемся заместителю директора по административно-хозяйственной работе.</w:t>
      </w:r>
      <w:r w:rsidRPr="004B4C09">
        <w:rPr>
          <w:rFonts w:ascii="Times New Roman" w:eastAsia="Times New Roman" w:hAnsi="Times New Roman" w:cs="Times New Roman"/>
          <w:color w:val="000000"/>
          <w:sz w:val="24"/>
          <w:szCs w:val="24"/>
          <w:lang w:eastAsia="ru-RU"/>
        </w:rPr>
        <w:br/>
        <w:t>4.4. При возникновении пожара немедленно вызвать пожарную службу, сообщить о пожаре администрации школы и приступить к тушению очага возгорания с помощью первичных средств пожаротушения.</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5. </w:t>
      </w:r>
      <w:r w:rsidRPr="004B4C09">
        <w:rPr>
          <w:rFonts w:ascii="Times New Roman" w:eastAsia="Times New Roman" w:hAnsi="Times New Roman" w:cs="Times New Roman"/>
          <w:b/>
          <w:bCs/>
          <w:color w:val="000000"/>
          <w:sz w:val="24"/>
          <w:szCs w:val="24"/>
          <w:lang w:eastAsia="ru-RU"/>
        </w:rPr>
        <w:t>Требования безопасности по окончании работы дворника</w:t>
      </w:r>
      <w:r w:rsidRPr="004B4C09">
        <w:rPr>
          <w:rFonts w:ascii="Times New Roman" w:eastAsia="Times New Roman" w:hAnsi="Times New Roman" w:cs="Times New Roman"/>
          <w:color w:val="000000"/>
          <w:sz w:val="24"/>
          <w:szCs w:val="24"/>
          <w:lang w:eastAsia="ru-RU"/>
        </w:rPr>
        <w:br/>
        <w:t>5.1. Привести в порядок инвентарь, рабочий инструмент, очистить его и сложить в подсобное помещение.</w:t>
      </w:r>
      <w:r w:rsidRPr="004B4C09">
        <w:rPr>
          <w:rFonts w:ascii="Times New Roman" w:eastAsia="Times New Roman" w:hAnsi="Times New Roman" w:cs="Times New Roman"/>
          <w:color w:val="000000"/>
          <w:sz w:val="24"/>
          <w:szCs w:val="24"/>
          <w:lang w:eastAsia="ru-RU"/>
        </w:rPr>
        <w:br/>
        <w:t>5.2. Снять спецодежду и тщательно вымыть руки с мылом.</w:t>
      </w:r>
      <w:r w:rsidRPr="004B4C09">
        <w:rPr>
          <w:rFonts w:ascii="Times New Roman" w:eastAsia="Times New Roman" w:hAnsi="Times New Roman" w:cs="Times New Roman"/>
          <w:color w:val="000000"/>
          <w:sz w:val="24"/>
          <w:szCs w:val="24"/>
          <w:lang w:eastAsia="ru-RU"/>
        </w:rPr>
        <w:br/>
        <w:t>5.2. Обо всех замечаниях на закрепленном участке доложить заместителю директора по АХР (АХЧ).</w:t>
      </w:r>
    </w:p>
    <w:p w:rsidR="000C0B02" w:rsidRDefault="000C0B02"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C0B02" w:rsidRDefault="000C0B02"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C0B02" w:rsidRDefault="000C0B02"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C0B02" w:rsidRDefault="000C0B02"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C0B02" w:rsidRDefault="000C0B02"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C0B02" w:rsidRDefault="000C0B02"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C0B02" w:rsidRDefault="000C0B02"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C0B02" w:rsidRDefault="000C0B02"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C0B02" w:rsidRDefault="000C0B02"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C0B02" w:rsidRDefault="000C0B02"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B4C09" w:rsidRPr="004B4C09" w:rsidRDefault="004B4C09"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lastRenderedPageBreak/>
        <w:t>СОГЛАСОВАНО                                      УТВЕРЖДЕНО</w:t>
      </w:r>
    </w:p>
    <w:p w:rsidR="004B4C09" w:rsidRPr="004B4C09" w:rsidRDefault="004B4C09"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t xml:space="preserve"> Председатель профкома                       Директор</w:t>
      </w:r>
      <w:r w:rsidR="000C0B02">
        <w:rPr>
          <w:rFonts w:ascii="Courier New" w:eastAsia="Times New Roman" w:hAnsi="Courier New" w:cs="Courier New"/>
          <w:color w:val="000000"/>
          <w:sz w:val="24"/>
          <w:szCs w:val="24"/>
          <w:lang w:eastAsia="ru-RU"/>
        </w:rPr>
        <w:t xml:space="preserve"> МБОУ СОШ №4</w:t>
      </w:r>
    </w:p>
    <w:p w:rsidR="004B4C09" w:rsidRPr="004B4C09" w:rsidRDefault="004B4C09"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t xml:space="preserve"> _________ </w:t>
      </w:r>
      <w:proofErr w:type="spellStart"/>
      <w:r w:rsidR="000C0B02">
        <w:rPr>
          <w:rFonts w:ascii="Courier New" w:eastAsia="Times New Roman" w:hAnsi="Courier New" w:cs="Courier New"/>
          <w:color w:val="000000"/>
          <w:sz w:val="24"/>
          <w:szCs w:val="24"/>
          <w:lang w:eastAsia="ru-RU"/>
        </w:rPr>
        <w:t>Костяникова</w:t>
      </w:r>
      <w:proofErr w:type="spellEnd"/>
      <w:r w:rsidR="000C0B02">
        <w:rPr>
          <w:rFonts w:ascii="Courier New" w:eastAsia="Times New Roman" w:hAnsi="Courier New" w:cs="Courier New"/>
          <w:color w:val="000000"/>
          <w:sz w:val="24"/>
          <w:szCs w:val="24"/>
          <w:lang w:eastAsia="ru-RU"/>
        </w:rPr>
        <w:t xml:space="preserve"> Т.С.</w:t>
      </w:r>
      <w:r w:rsidRPr="004B4C09">
        <w:rPr>
          <w:rFonts w:ascii="Courier New" w:eastAsia="Times New Roman" w:hAnsi="Courier New" w:cs="Courier New"/>
          <w:color w:val="000000"/>
          <w:sz w:val="24"/>
          <w:szCs w:val="24"/>
          <w:lang w:eastAsia="ru-RU"/>
        </w:rPr>
        <w:t xml:space="preserve">             </w:t>
      </w:r>
      <w:r w:rsidR="000C0B02">
        <w:rPr>
          <w:rFonts w:ascii="Courier New" w:eastAsia="Times New Roman" w:hAnsi="Courier New" w:cs="Courier New"/>
          <w:color w:val="000000"/>
          <w:sz w:val="24"/>
          <w:szCs w:val="24"/>
          <w:lang w:eastAsia="ru-RU"/>
        </w:rPr>
        <w:t xml:space="preserve"> </w:t>
      </w:r>
      <w:r w:rsidRPr="004B4C09">
        <w:rPr>
          <w:rFonts w:ascii="Courier New" w:eastAsia="Times New Roman" w:hAnsi="Courier New" w:cs="Courier New"/>
          <w:color w:val="000000"/>
          <w:sz w:val="24"/>
          <w:szCs w:val="24"/>
          <w:lang w:eastAsia="ru-RU"/>
        </w:rPr>
        <w:t xml:space="preserve">  __________ </w:t>
      </w:r>
      <w:r w:rsidR="000C0B02">
        <w:rPr>
          <w:rFonts w:ascii="Courier New" w:eastAsia="Times New Roman" w:hAnsi="Courier New" w:cs="Courier New"/>
          <w:color w:val="000000"/>
          <w:sz w:val="24"/>
          <w:szCs w:val="24"/>
          <w:lang w:eastAsia="ru-RU"/>
        </w:rPr>
        <w:t>Скоробогатько Ю.В.</w:t>
      </w:r>
    </w:p>
    <w:p w:rsidR="004B4C09" w:rsidRPr="004B4C09" w:rsidRDefault="004B4C09" w:rsidP="000C0B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5E3F26"/>
          <w:kern w:val="36"/>
          <w:sz w:val="27"/>
          <w:szCs w:val="27"/>
          <w:lang w:eastAsia="ru-RU"/>
        </w:rPr>
      </w:pPr>
      <w:r w:rsidRPr="004B4C09">
        <w:rPr>
          <w:rFonts w:ascii="Times New Roman" w:eastAsia="Times New Roman" w:hAnsi="Times New Roman" w:cs="Times New Roman"/>
          <w:b/>
          <w:bCs/>
          <w:color w:val="5E3F26"/>
          <w:kern w:val="36"/>
          <w:sz w:val="27"/>
          <w:szCs w:val="27"/>
          <w:lang w:eastAsia="ru-RU"/>
        </w:rPr>
        <w:t>Инструкция</w:t>
      </w:r>
      <w:r w:rsidRPr="004B4C09">
        <w:rPr>
          <w:rFonts w:ascii="Times New Roman" w:eastAsia="Times New Roman" w:hAnsi="Times New Roman" w:cs="Times New Roman"/>
          <w:b/>
          <w:bCs/>
          <w:color w:val="5E3F26"/>
          <w:kern w:val="36"/>
          <w:sz w:val="27"/>
          <w:szCs w:val="27"/>
          <w:lang w:eastAsia="ru-RU"/>
        </w:rPr>
        <w:br/>
        <w:t>по охране труда для сторожа</w:t>
      </w:r>
    </w:p>
    <w:p w:rsidR="004B4C09" w:rsidRPr="004B4C09" w:rsidRDefault="004B4C09" w:rsidP="004B4C09">
      <w:pPr>
        <w:spacing w:after="0" w:line="240" w:lineRule="auto"/>
        <w:rPr>
          <w:rFonts w:ascii="Times New Roman" w:eastAsia="Times New Roman" w:hAnsi="Times New Roman" w:cs="Times New Roman"/>
          <w:sz w:val="24"/>
          <w:szCs w:val="24"/>
          <w:lang w:eastAsia="ru-RU"/>
        </w:rPr>
      </w:pPr>
      <w:r w:rsidRPr="004B4C09">
        <w:rPr>
          <w:rFonts w:ascii="Times New Roman" w:eastAsia="Times New Roman" w:hAnsi="Times New Roman" w:cs="Times New Roman"/>
          <w:color w:val="000000"/>
          <w:sz w:val="24"/>
          <w:szCs w:val="24"/>
          <w:lang w:eastAsia="ru-RU"/>
        </w:rPr>
        <w:br/>
      </w:r>
      <w:r w:rsidRPr="004B4C09">
        <w:rPr>
          <w:rFonts w:ascii="Times New Roman" w:eastAsia="Times New Roman" w:hAnsi="Times New Roman" w:cs="Times New Roman"/>
          <w:color w:val="000000"/>
          <w:sz w:val="24"/>
          <w:szCs w:val="24"/>
          <w:shd w:val="clear" w:color="auto" w:fill="FFFFFF"/>
          <w:lang w:eastAsia="ru-RU"/>
        </w:rPr>
        <w:t>1. </w:t>
      </w:r>
      <w:r w:rsidRPr="004B4C09">
        <w:rPr>
          <w:rFonts w:ascii="Times New Roman" w:eastAsia="Times New Roman" w:hAnsi="Times New Roman" w:cs="Times New Roman"/>
          <w:b/>
          <w:bCs/>
          <w:color w:val="000000"/>
          <w:sz w:val="24"/>
          <w:szCs w:val="24"/>
          <w:shd w:val="clear" w:color="auto" w:fill="FFFFFF"/>
          <w:lang w:eastAsia="ru-RU"/>
        </w:rPr>
        <w:t>Общие требования инструкции по охране труда для сторожа</w:t>
      </w:r>
      <w:r w:rsidRPr="004B4C09">
        <w:rPr>
          <w:rFonts w:ascii="Times New Roman" w:eastAsia="Times New Roman" w:hAnsi="Times New Roman" w:cs="Times New Roman"/>
          <w:color w:val="000000"/>
          <w:sz w:val="24"/>
          <w:szCs w:val="24"/>
          <w:lang w:eastAsia="ru-RU"/>
        </w:rPr>
        <w:br/>
      </w:r>
      <w:r w:rsidRPr="004B4C09">
        <w:rPr>
          <w:rFonts w:ascii="Times New Roman" w:eastAsia="Times New Roman" w:hAnsi="Times New Roman" w:cs="Times New Roman"/>
          <w:color w:val="000000"/>
          <w:sz w:val="24"/>
          <w:szCs w:val="24"/>
          <w:shd w:val="clear" w:color="auto" w:fill="FFFFFF"/>
          <w:lang w:eastAsia="ru-RU"/>
        </w:rPr>
        <w:t>1.1. К самостоятельной работе сторожа могут быть допущены лица:</w:t>
      </w:r>
    </w:p>
    <w:p w:rsidR="004B4C09" w:rsidRPr="004B4C09" w:rsidRDefault="004B4C09" w:rsidP="004B4C09">
      <w:pPr>
        <w:numPr>
          <w:ilvl w:val="0"/>
          <w:numId w:val="1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не моложе 18 лет, которые успешно прошли обязательный периодический медицинский осмотр, по результатам которого противопоказаний для выполнения данного вида работ не выявлено;</w:t>
      </w:r>
    </w:p>
    <w:p w:rsidR="004B4C09" w:rsidRPr="004B4C09" w:rsidRDefault="004B4C09" w:rsidP="004B4C09">
      <w:pPr>
        <w:numPr>
          <w:ilvl w:val="0"/>
          <w:numId w:val="1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прошедшие обучение безопасным приемам и методам труда по установленной в учреждении программе и необходимую проверку знаний по охране труда и технике безопасности;</w:t>
      </w:r>
    </w:p>
    <w:p w:rsidR="004B4C09" w:rsidRPr="004B4C09" w:rsidRDefault="004B4C09" w:rsidP="004B4C09">
      <w:pPr>
        <w:numPr>
          <w:ilvl w:val="0"/>
          <w:numId w:val="1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прошедшие вводный инструктаж и первичный инструктаж на рабочем месте;</w:t>
      </w:r>
    </w:p>
    <w:p w:rsidR="004B4C09" w:rsidRPr="004B4C09" w:rsidRDefault="004B4C09" w:rsidP="004B4C09">
      <w:pPr>
        <w:numPr>
          <w:ilvl w:val="0"/>
          <w:numId w:val="1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изучившие </w:t>
      </w:r>
      <w:hyperlink r:id="rId16" w:tgtFrame="_blank" w:history="1">
        <w:r w:rsidRPr="004B4C09">
          <w:rPr>
            <w:rFonts w:ascii="Times New Roman" w:eastAsia="Times New Roman" w:hAnsi="Times New Roman" w:cs="Times New Roman"/>
            <w:color w:val="AD8853"/>
            <w:sz w:val="24"/>
            <w:szCs w:val="24"/>
            <w:u w:val="single"/>
            <w:lang w:eastAsia="ru-RU"/>
          </w:rPr>
          <w:t>должностную инструкцию сторожа школы</w:t>
        </w:r>
      </w:hyperlink>
      <w:r w:rsidRPr="004B4C09">
        <w:rPr>
          <w:rFonts w:ascii="Times New Roman" w:eastAsia="Times New Roman" w:hAnsi="Times New Roman" w:cs="Times New Roman"/>
          <w:color w:val="000000"/>
          <w:sz w:val="24"/>
          <w:szCs w:val="24"/>
          <w:lang w:eastAsia="ru-RU"/>
        </w:rPr>
        <w:t>.</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1.2. Сторожу необходимо знать настоящую </w:t>
      </w:r>
      <w:r w:rsidRPr="004B4C09">
        <w:rPr>
          <w:rFonts w:ascii="Times New Roman" w:eastAsia="Times New Roman" w:hAnsi="Times New Roman" w:cs="Times New Roman"/>
          <w:i/>
          <w:iCs/>
          <w:color w:val="000000"/>
          <w:sz w:val="24"/>
          <w:szCs w:val="24"/>
          <w:lang w:eastAsia="ru-RU"/>
        </w:rPr>
        <w:t>инструкцию по охране труда для сторожа школы</w:t>
      </w:r>
      <w:r w:rsidRPr="004B4C09">
        <w:rPr>
          <w:rFonts w:ascii="Times New Roman" w:eastAsia="Times New Roman" w:hAnsi="Times New Roman" w:cs="Times New Roman"/>
          <w:color w:val="000000"/>
          <w:sz w:val="24"/>
          <w:szCs w:val="24"/>
          <w:lang w:eastAsia="ru-RU"/>
        </w:rPr>
        <w:t>, составленную на основании типовой инструкции по охране труда для сторожа образовательного учреждения.</w:t>
      </w:r>
      <w:r w:rsidRPr="004B4C09">
        <w:rPr>
          <w:rFonts w:ascii="Times New Roman" w:eastAsia="Times New Roman" w:hAnsi="Times New Roman" w:cs="Times New Roman"/>
          <w:color w:val="000000"/>
          <w:sz w:val="24"/>
          <w:szCs w:val="24"/>
          <w:lang w:eastAsia="ru-RU"/>
        </w:rPr>
        <w:br/>
        <w:t>1.3. </w:t>
      </w:r>
      <w:ins w:id="6" w:author="Unknown">
        <w:r w:rsidRPr="004B4C09">
          <w:rPr>
            <w:rFonts w:ascii="Times New Roman" w:eastAsia="Times New Roman" w:hAnsi="Times New Roman" w:cs="Times New Roman"/>
            <w:color w:val="000000"/>
            <w:sz w:val="24"/>
            <w:szCs w:val="24"/>
            <w:lang w:eastAsia="ru-RU"/>
          </w:rPr>
          <w:t>Опасными факторами при выполнении работы сторожа являются:</w:t>
        </w:r>
      </w:ins>
    </w:p>
    <w:p w:rsidR="004B4C09" w:rsidRPr="004B4C09" w:rsidRDefault="004B4C09" w:rsidP="004B4C09">
      <w:pPr>
        <w:numPr>
          <w:ilvl w:val="0"/>
          <w:numId w:val="1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физические факторы (опасные значения напряжения в электрической сети и оборудовании, используемом для работы; стекла; острые и тяжелые предметы; огнестрельное и холодное оружие);</w:t>
      </w:r>
    </w:p>
    <w:p w:rsidR="004B4C09" w:rsidRPr="004B4C09" w:rsidRDefault="004B4C09" w:rsidP="004B4C09">
      <w:pPr>
        <w:numPr>
          <w:ilvl w:val="0"/>
          <w:numId w:val="1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химические факторы: средства химической защиты и нападения;</w:t>
      </w:r>
    </w:p>
    <w:p w:rsidR="004B4C09" w:rsidRPr="004B4C09" w:rsidRDefault="004B4C09" w:rsidP="004B4C09">
      <w:pPr>
        <w:numPr>
          <w:ilvl w:val="0"/>
          <w:numId w:val="1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психофизиологические факторы: напряжение и снижение концентрации внимания; паника; враждебно настроенные посетители и злоумышленники).</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1.4. Обо всех выявленных неисправностях оборудования, нарушении целостности оконных стекол, защитных решеток, замков и запоров, ограждения территории школы сторож должен незамедлительно сообщать заместителю директора по АХР, а в случае его отсутствия – дежурному администратору, а затем зафиксировать их в журнале заявок и сменном журнале.</w:t>
      </w:r>
      <w:r w:rsidRPr="004B4C09">
        <w:rPr>
          <w:rFonts w:ascii="Times New Roman" w:eastAsia="Times New Roman" w:hAnsi="Times New Roman" w:cs="Times New Roman"/>
          <w:color w:val="000000"/>
          <w:sz w:val="24"/>
          <w:szCs w:val="24"/>
          <w:lang w:eastAsia="ru-RU"/>
        </w:rPr>
        <w:br/>
        <w:t>1.5. Сторож школы должен хорошо знать принципиальное устройство и условия безопасной эксплуатации оборудования и инструментов, специальных средств, необходимых ему в работе.</w:t>
      </w:r>
      <w:r w:rsidRPr="004B4C09">
        <w:rPr>
          <w:rFonts w:ascii="Times New Roman" w:eastAsia="Times New Roman" w:hAnsi="Times New Roman" w:cs="Times New Roman"/>
          <w:color w:val="000000"/>
          <w:sz w:val="24"/>
          <w:szCs w:val="24"/>
          <w:lang w:eastAsia="ru-RU"/>
        </w:rPr>
        <w:br/>
        <w:t>1.6. Сторож-вахтер обязан не допускать проникновения на территорию школы в нерабочее время посторонних лиц.</w:t>
      </w:r>
      <w:r w:rsidRPr="004B4C09">
        <w:rPr>
          <w:rFonts w:ascii="Times New Roman" w:eastAsia="Times New Roman" w:hAnsi="Times New Roman" w:cs="Times New Roman"/>
          <w:color w:val="000000"/>
          <w:sz w:val="24"/>
          <w:szCs w:val="24"/>
          <w:lang w:eastAsia="ru-RU"/>
        </w:rPr>
        <w:br/>
        <w:t>1.7. Сторож школы обязан неукоснительно соблюдать правила пожарной безопасности, знать, где расположены первичные средства пожаротушения.</w:t>
      </w:r>
      <w:r w:rsidRPr="004B4C09">
        <w:rPr>
          <w:rFonts w:ascii="Times New Roman" w:eastAsia="Times New Roman" w:hAnsi="Times New Roman" w:cs="Times New Roman"/>
          <w:color w:val="000000"/>
          <w:sz w:val="24"/>
          <w:szCs w:val="24"/>
          <w:lang w:eastAsia="ru-RU"/>
        </w:rPr>
        <w:br/>
        <w:t>1.8. Сторож должен знать все положения данной инструкции по охране труда сторожа, другие инструкции по технике безопасности при выполнении работ.</w:t>
      </w:r>
      <w:r w:rsidRPr="004B4C09">
        <w:rPr>
          <w:rFonts w:ascii="Times New Roman" w:eastAsia="Times New Roman" w:hAnsi="Times New Roman" w:cs="Times New Roman"/>
          <w:color w:val="000000"/>
          <w:sz w:val="24"/>
          <w:szCs w:val="24"/>
          <w:lang w:eastAsia="ru-RU"/>
        </w:rPr>
        <w:br/>
        <w:t>1.9. Сторожу необходимо знать расположение медицинской аптечки для оказания необходимой доврачебной помощи пострадавшим.</w:t>
      </w:r>
      <w:r w:rsidRPr="004B4C09">
        <w:rPr>
          <w:rFonts w:ascii="Times New Roman" w:eastAsia="Times New Roman" w:hAnsi="Times New Roman" w:cs="Times New Roman"/>
          <w:color w:val="000000"/>
          <w:sz w:val="24"/>
          <w:szCs w:val="24"/>
          <w:lang w:eastAsia="ru-RU"/>
        </w:rPr>
        <w:br/>
        <w:t xml:space="preserve">1.10. Сторожем школы должна использоваться следующая специальная одежда и средства индивидуальной защиты (утв. Приказом министерства здравоохранения и </w:t>
      </w:r>
      <w:proofErr w:type="spellStart"/>
      <w:r w:rsidRPr="004B4C09">
        <w:rPr>
          <w:rFonts w:ascii="Times New Roman" w:eastAsia="Times New Roman" w:hAnsi="Times New Roman" w:cs="Times New Roman"/>
          <w:color w:val="000000"/>
          <w:sz w:val="24"/>
          <w:szCs w:val="24"/>
          <w:lang w:eastAsia="ru-RU"/>
        </w:rPr>
        <w:t>соцразвития</w:t>
      </w:r>
      <w:proofErr w:type="spellEnd"/>
      <w:r w:rsidRPr="004B4C09">
        <w:rPr>
          <w:rFonts w:ascii="Times New Roman" w:eastAsia="Times New Roman" w:hAnsi="Times New Roman" w:cs="Times New Roman"/>
          <w:color w:val="000000"/>
          <w:sz w:val="24"/>
          <w:szCs w:val="24"/>
          <w:lang w:eastAsia="ru-RU"/>
        </w:rPr>
        <w:t xml:space="preserve"> РФ от 1.10.2008 №541н п80) при занятости на наружных работах (обход территории):</w:t>
      </w:r>
    </w:p>
    <w:p w:rsidR="004B4C09" w:rsidRPr="004B4C09" w:rsidRDefault="004B4C09" w:rsidP="004B4C09">
      <w:pPr>
        <w:numPr>
          <w:ilvl w:val="0"/>
          <w:numId w:val="1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костюм из смешанных тканей для защиты от общих производственных загрязнений и механических воздействий;</w:t>
      </w:r>
    </w:p>
    <w:p w:rsidR="004B4C09" w:rsidRPr="004B4C09" w:rsidRDefault="004B4C09" w:rsidP="004B4C09">
      <w:pPr>
        <w:numPr>
          <w:ilvl w:val="0"/>
          <w:numId w:val="1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плащ хлопчатобумажный с водоотталкивающей пропиткой;</w:t>
      </w:r>
    </w:p>
    <w:p w:rsidR="004B4C09" w:rsidRPr="004B4C09" w:rsidRDefault="004B4C09" w:rsidP="004B4C09">
      <w:pPr>
        <w:numPr>
          <w:ilvl w:val="0"/>
          <w:numId w:val="1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куртка на утепляющей прокладке;</w:t>
      </w:r>
    </w:p>
    <w:p w:rsidR="004B4C09" w:rsidRPr="004B4C09" w:rsidRDefault="004B4C09" w:rsidP="004B4C09">
      <w:pPr>
        <w:numPr>
          <w:ilvl w:val="0"/>
          <w:numId w:val="1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брюки на утепляющей прокладке по поясам;</w:t>
      </w:r>
    </w:p>
    <w:p w:rsidR="004B4C09" w:rsidRPr="004B4C09" w:rsidRDefault="004B4C09" w:rsidP="004B4C09">
      <w:pPr>
        <w:numPr>
          <w:ilvl w:val="0"/>
          <w:numId w:val="1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полушубок;</w:t>
      </w:r>
    </w:p>
    <w:p w:rsidR="004B4C09" w:rsidRPr="004B4C09" w:rsidRDefault="004B4C09" w:rsidP="004B4C09">
      <w:pPr>
        <w:numPr>
          <w:ilvl w:val="0"/>
          <w:numId w:val="1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lastRenderedPageBreak/>
        <w:t>валенки или сапоги кожаные утепленные.</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1.11. В процессе выполнения своей работы сторож образовательного учреждения обязан выполнять требования правил применения средств индивидуальной и коллективной защиты, строго соблюдать все требования инструкции по охране труда сторожа-вахтера школы, правила личной гигиены, поддерживать чистоту на своем рабочем месте.</w:t>
      </w:r>
      <w:r w:rsidRPr="004B4C09">
        <w:rPr>
          <w:rFonts w:ascii="Times New Roman" w:eastAsia="Times New Roman" w:hAnsi="Times New Roman" w:cs="Times New Roman"/>
          <w:color w:val="000000"/>
          <w:sz w:val="24"/>
          <w:szCs w:val="24"/>
          <w:lang w:eastAsia="ru-RU"/>
        </w:rPr>
        <w:br/>
        <w:t>1.12. Сторож должен знать способы сообщения спецслужбам и администрации школы обо всех происходящих нештатных ситуациях.</w:t>
      </w:r>
      <w:r w:rsidRPr="004B4C09">
        <w:rPr>
          <w:rFonts w:ascii="Times New Roman" w:eastAsia="Times New Roman" w:hAnsi="Times New Roman" w:cs="Times New Roman"/>
          <w:color w:val="000000"/>
          <w:sz w:val="24"/>
          <w:szCs w:val="24"/>
          <w:lang w:eastAsia="ru-RU"/>
        </w:rPr>
        <w:br/>
        <w:t>1.13. Категорически запрещается спать на рабочем месте во время дежурства.</w:t>
      </w:r>
      <w:r w:rsidRPr="004B4C09">
        <w:rPr>
          <w:rFonts w:ascii="Times New Roman" w:eastAsia="Times New Roman" w:hAnsi="Times New Roman" w:cs="Times New Roman"/>
          <w:color w:val="000000"/>
          <w:sz w:val="24"/>
          <w:szCs w:val="24"/>
          <w:lang w:eastAsia="ru-RU"/>
        </w:rPr>
        <w:br/>
        <w:t>1.14. За виновное нарушение требований данной инструкции по технике безопасности для сторожа школы работник несет личную ответственность в соответствии с действующим законодательством.</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2. </w:t>
      </w:r>
      <w:r w:rsidRPr="004B4C09">
        <w:rPr>
          <w:rFonts w:ascii="Times New Roman" w:eastAsia="Times New Roman" w:hAnsi="Times New Roman" w:cs="Times New Roman"/>
          <w:b/>
          <w:bCs/>
          <w:color w:val="000000"/>
          <w:sz w:val="24"/>
          <w:szCs w:val="24"/>
          <w:lang w:eastAsia="ru-RU"/>
        </w:rPr>
        <w:t>Требования охраны труда для сторожа перед началом работы</w:t>
      </w:r>
      <w:r w:rsidRPr="004B4C09">
        <w:rPr>
          <w:rFonts w:ascii="Times New Roman" w:eastAsia="Times New Roman" w:hAnsi="Times New Roman" w:cs="Times New Roman"/>
          <w:color w:val="000000"/>
          <w:sz w:val="24"/>
          <w:szCs w:val="24"/>
          <w:lang w:eastAsia="ru-RU"/>
        </w:rPr>
        <w:br/>
        <w:t>2.1. Перед началом выполнения работ сторожу школы необходимо ознакомиться с записями в сменном журнале, все неясные вопросы выяснить у сменщика и непосредственного руководителя – заместителя директора по АХР (завхоза).</w:t>
      </w:r>
      <w:r w:rsidRPr="004B4C09">
        <w:rPr>
          <w:rFonts w:ascii="Times New Roman" w:eastAsia="Times New Roman" w:hAnsi="Times New Roman" w:cs="Times New Roman"/>
          <w:color w:val="000000"/>
          <w:sz w:val="24"/>
          <w:szCs w:val="24"/>
          <w:lang w:eastAsia="ru-RU"/>
        </w:rPr>
        <w:br/>
        <w:t xml:space="preserve">2.2. Следует проверить комплектность, исправность необходимого для выполнения должностных обязанностей оборудования и приспособлений, убедиться в наличии и исправности средств индивидуальной защиты, специальных средств, которые понадобятся во время работы, надеть спецодежду и </w:t>
      </w:r>
      <w:proofErr w:type="spellStart"/>
      <w:r w:rsidRPr="004B4C09">
        <w:rPr>
          <w:rFonts w:ascii="Times New Roman" w:eastAsia="Times New Roman" w:hAnsi="Times New Roman" w:cs="Times New Roman"/>
          <w:color w:val="000000"/>
          <w:sz w:val="24"/>
          <w:szCs w:val="24"/>
          <w:lang w:eastAsia="ru-RU"/>
        </w:rPr>
        <w:t>спецобувь</w:t>
      </w:r>
      <w:proofErr w:type="spellEnd"/>
      <w:r w:rsidRPr="004B4C09">
        <w:rPr>
          <w:rFonts w:ascii="Times New Roman" w:eastAsia="Times New Roman" w:hAnsi="Times New Roman" w:cs="Times New Roman"/>
          <w:color w:val="000000"/>
          <w:sz w:val="24"/>
          <w:szCs w:val="24"/>
          <w:lang w:eastAsia="ru-RU"/>
        </w:rPr>
        <w:t xml:space="preserve"> (если они предусмотрены).</w:t>
      </w:r>
      <w:r w:rsidRPr="004B4C09">
        <w:rPr>
          <w:rFonts w:ascii="Times New Roman" w:eastAsia="Times New Roman" w:hAnsi="Times New Roman" w:cs="Times New Roman"/>
          <w:color w:val="000000"/>
          <w:sz w:val="24"/>
          <w:szCs w:val="24"/>
          <w:lang w:eastAsia="ru-RU"/>
        </w:rPr>
        <w:br/>
        <w:t>2.3. Произвести осмотр вверенной под охрану территории, убедиться в целостности ограждения территории, сигнализационных устройств, телефона, наличие охраняемой техники, оборудования и помещений. Убедиться в исправности запоров на воротах и в помещениях.</w:t>
      </w:r>
      <w:r w:rsidRPr="004B4C09">
        <w:rPr>
          <w:rFonts w:ascii="Times New Roman" w:eastAsia="Times New Roman" w:hAnsi="Times New Roman" w:cs="Times New Roman"/>
          <w:color w:val="000000"/>
          <w:sz w:val="24"/>
          <w:szCs w:val="24"/>
          <w:lang w:eastAsia="ru-RU"/>
        </w:rPr>
        <w:br/>
        <w:t>2.4. Проверить наличие и исправность противопожарного инвентаря и медицинской аптечки.</w:t>
      </w:r>
      <w:r w:rsidRPr="004B4C09">
        <w:rPr>
          <w:rFonts w:ascii="Times New Roman" w:eastAsia="Times New Roman" w:hAnsi="Times New Roman" w:cs="Times New Roman"/>
          <w:color w:val="000000"/>
          <w:sz w:val="24"/>
          <w:szCs w:val="24"/>
          <w:lang w:eastAsia="ru-RU"/>
        </w:rPr>
        <w:br/>
        <w:t>2.5. Обо всех выявленных при проверке недостатках и неисправностях следует незамедлительно сообщить инженеру по охране труда и заместителю директора по обеспечению безопасности, а в случае их отсутствия – дежурному администратору и директору школы, выполнить запись в журнале регистрации заявок и сменном журнале.</w:t>
      </w:r>
      <w:r w:rsidRPr="004B4C09">
        <w:rPr>
          <w:rFonts w:ascii="Times New Roman" w:eastAsia="Times New Roman" w:hAnsi="Times New Roman" w:cs="Times New Roman"/>
          <w:color w:val="000000"/>
          <w:sz w:val="24"/>
          <w:szCs w:val="24"/>
          <w:lang w:eastAsia="ru-RU"/>
        </w:rPr>
        <w:br/>
        <w:t>2.6. Перед началом выполнения работ на новом участке сторожу следует получить дополнительный инструктаж по охране труда при работе на нем.</w:t>
      </w:r>
      <w:r w:rsidRPr="004B4C09">
        <w:rPr>
          <w:rFonts w:ascii="Times New Roman" w:eastAsia="Times New Roman" w:hAnsi="Times New Roman" w:cs="Times New Roman"/>
          <w:color w:val="000000"/>
          <w:sz w:val="24"/>
          <w:szCs w:val="24"/>
          <w:lang w:eastAsia="ru-RU"/>
        </w:rPr>
        <w:br/>
        <w:t>2.7. В начале смены следует привести рабочее место в безопасное состояние, убрать ненужные предметы и материалы, освободить проходы и убедиться в достаточности освещения. Осветительные приборы необходимо регулировать так, чтобы освещение было достаточным, но не слепило глаза.</w:t>
      </w:r>
      <w:r w:rsidRPr="004B4C09">
        <w:rPr>
          <w:rFonts w:ascii="Times New Roman" w:eastAsia="Times New Roman" w:hAnsi="Times New Roman" w:cs="Times New Roman"/>
          <w:color w:val="000000"/>
          <w:sz w:val="24"/>
          <w:szCs w:val="24"/>
          <w:lang w:eastAsia="ru-RU"/>
        </w:rPr>
        <w:br/>
        <w:t>2.8. Категорически запрещено самостоятельно заменять перегоревшие осветительные лампы и устранять любые возникшие неисправности в электрических устройствах.</w:t>
      </w:r>
      <w:r w:rsidRPr="004B4C09">
        <w:rPr>
          <w:rFonts w:ascii="Times New Roman" w:eastAsia="Times New Roman" w:hAnsi="Times New Roman" w:cs="Times New Roman"/>
          <w:color w:val="000000"/>
          <w:sz w:val="24"/>
          <w:szCs w:val="24"/>
          <w:lang w:eastAsia="ru-RU"/>
        </w:rPr>
        <w:br/>
        <w:t>2.9. Сторожу запрещено приступать к работе в случае обнаружения несоответствия рабочего места установленным в данном разделе требованиям, а также при отсутствии возможности выполнить указанные в данном разделе подготовительные к работе действия в полной мере.</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3. </w:t>
      </w:r>
      <w:r w:rsidRPr="004B4C09">
        <w:rPr>
          <w:rFonts w:ascii="Times New Roman" w:eastAsia="Times New Roman" w:hAnsi="Times New Roman" w:cs="Times New Roman"/>
          <w:b/>
          <w:bCs/>
          <w:color w:val="000000"/>
          <w:sz w:val="24"/>
          <w:szCs w:val="24"/>
          <w:lang w:eastAsia="ru-RU"/>
        </w:rPr>
        <w:t>Требования охраны труда во время работы сторожа</w:t>
      </w:r>
      <w:r w:rsidRPr="004B4C09">
        <w:rPr>
          <w:rFonts w:ascii="Times New Roman" w:eastAsia="Times New Roman" w:hAnsi="Times New Roman" w:cs="Times New Roman"/>
          <w:color w:val="000000"/>
          <w:sz w:val="24"/>
          <w:szCs w:val="24"/>
          <w:lang w:eastAsia="ru-RU"/>
        </w:rPr>
        <w:br/>
        <w:t>3.1. Сторож школы должен соблюдать требования настоящей </w:t>
      </w:r>
      <w:r w:rsidRPr="004B4C09">
        <w:rPr>
          <w:rFonts w:ascii="Times New Roman" w:eastAsia="Times New Roman" w:hAnsi="Times New Roman" w:cs="Times New Roman"/>
          <w:i/>
          <w:iCs/>
          <w:color w:val="000000"/>
          <w:sz w:val="24"/>
          <w:szCs w:val="24"/>
          <w:lang w:eastAsia="ru-RU"/>
        </w:rPr>
        <w:t>инструкции по охране труда сторожа школы</w:t>
      </w:r>
      <w:r w:rsidRPr="004B4C09">
        <w:rPr>
          <w:rFonts w:ascii="Times New Roman" w:eastAsia="Times New Roman" w:hAnsi="Times New Roman" w:cs="Times New Roman"/>
          <w:color w:val="000000"/>
          <w:sz w:val="24"/>
          <w:szCs w:val="24"/>
          <w:lang w:eastAsia="ru-RU"/>
        </w:rPr>
        <w:t> и других инструкций по технике безопасности на рабочем месте.</w:t>
      </w:r>
      <w:r w:rsidRPr="004B4C09">
        <w:rPr>
          <w:rFonts w:ascii="Times New Roman" w:eastAsia="Times New Roman" w:hAnsi="Times New Roman" w:cs="Times New Roman"/>
          <w:color w:val="000000"/>
          <w:sz w:val="24"/>
          <w:szCs w:val="24"/>
          <w:lang w:eastAsia="ru-RU"/>
        </w:rPr>
        <w:br/>
        <w:t>3.2. </w:t>
      </w:r>
      <w:ins w:id="7" w:author="Unknown">
        <w:r w:rsidRPr="004B4C09">
          <w:rPr>
            <w:rFonts w:ascii="Times New Roman" w:eastAsia="Times New Roman" w:hAnsi="Times New Roman" w:cs="Times New Roman"/>
            <w:color w:val="000000"/>
            <w:sz w:val="24"/>
            <w:szCs w:val="24"/>
            <w:lang w:eastAsia="ru-RU"/>
          </w:rPr>
          <w:t>Сторож школы обязан:</w:t>
        </w:r>
      </w:ins>
    </w:p>
    <w:p w:rsidR="004B4C09" w:rsidRPr="004B4C09" w:rsidRDefault="004B4C09" w:rsidP="004B4C09">
      <w:pPr>
        <w:numPr>
          <w:ilvl w:val="0"/>
          <w:numId w:val="19"/>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постоянно находиться на охраняемой им территории (в помещении);</w:t>
      </w:r>
    </w:p>
    <w:p w:rsidR="004B4C09" w:rsidRPr="004B4C09" w:rsidRDefault="004B4C09" w:rsidP="004B4C09">
      <w:pPr>
        <w:numPr>
          <w:ilvl w:val="0"/>
          <w:numId w:val="19"/>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периодически совершать осмотр охраняемой территории;</w:t>
      </w:r>
    </w:p>
    <w:p w:rsidR="004B4C09" w:rsidRPr="004B4C09" w:rsidRDefault="004B4C09" w:rsidP="004B4C09">
      <w:pPr>
        <w:numPr>
          <w:ilvl w:val="0"/>
          <w:numId w:val="19"/>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обо всех выявленных нарушениях следует сообщать заместителю директора по обеспечению безопасности, приняв меры к нарушителям (при необходимости – сообщать в милицию);</w:t>
      </w:r>
    </w:p>
    <w:p w:rsidR="004B4C09" w:rsidRPr="004B4C09" w:rsidRDefault="004B4C09" w:rsidP="004B4C09">
      <w:pPr>
        <w:numPr>
          <w:ilvl w:val="0"/>
          <w:numId w:val="19"/>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обнаружении возгорания – необходимо незамедлительно принять меры к его устранению собственными силами, вызвать пожарную команду (при необходимости), сообщить заместителю директора по обеспечению безопасности;</w:t>
      </w:r>
    </w:p>
    <w:p w:rsidR="004B4C09" w:rsidRPr="004B4C09" w:rsidRDefault="004B4C09" w:rsidP="004B4C09">
      <w:pPr>
        <w:numPr>
          <w:ilvl w:val="0"/>
          <w:numId w:val="19"/>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lastRenderedPageBreak/>
        <w:t>в случае возникновения внезапного заболевания или несчастного случая сообщить заместителю директора школы по обеспечению безопасности или заместителю директора по АХР;</w:t>
      </w:r>
    </w:p>
    <w:p w:rsidR="004B4C09" w:rsidRPr="004B4C09" w:rsidRDefault="004B4C09" w:rsidP="004B4C09">
      <w:pPr>
        <w:numPr>
          <w:ilvl w:val="0"/>
          <w:numId w:val="19"/>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обо всех выявленных во время дежурства замечаниях и происшествиях делать запись в журнале;</w:t>
      </w:r>
    </w:p>
    <w:p w:rsidR="004B4C09" w:rsidRPr="004B4C09" w:rsidRDefault="004B4C09" w:rsidP="004B4C09">
      <w:pPr>
        <w:numPr>
          <w:ilvl w:val="0"/>
          <w:numId w:val="19"/>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во время разговора с посторонними лицами (особенно в нерабочее время) следует располагаться к ним лицом и не подходить к ним близко;</w:t>
      </w:r>
    </w:p>
    <w:p w:rsidR="004B4C09" w:rsidRPr="004B4C09" w:rsidRDefault="004B4C09" w:rsidP="004B4C09">
      <w:pPr>
        <w:numPr>
          <w:ilvl w:val="0"/>
          <w:numId w:val="19"/>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выявлении попыток проникновения посторонних лиц на охраняемую территорию сторож обязан достаточно громко предупредить нарушителей о недопустимости их действий и настоять на том, чтобы он покинули охраняемую территорию школы.</w:t>
      </w:r>
    </w:p>
    <w:p w:rsidR="004B4C09" w:rsidRPr="004B4C09" w:rsidRDefault="004B4C09" w:rsidP="004B4C09">
      <w:pPr>
        <w:numPr>
          <w:ilvl w:val="0"/>
          <w:numId w:val="19"/>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получении отказа от посторонних лиц на предложение покинуть охраняемую территорию сторож школы немедленно должен по телефону и другим средствам связи вызвать милицию, а затем сообщить о происшествии заместителю директора по обеспечению безопасности;</w:t>
      </w:r>
    </w:p>
    <w:p w:rsidR="004B4C09" w:rsidRPr="004B4C09" w:rsidRDefault="004B4C09" w:rsidP="004B4C09">
      <w:pPr>
        <w:numPr>
          <w:ilvl w:val="0"/>
          <w:numId w:val="19"/>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наличии у нарушителей автомототранспорта следует записать или запомнить марку, цвет и государственный номер автомототранспорта;</w:t>
      </w:r>
    </w:p>
    <w:p w:rsidR="004B4C09" w:rsidRPr="004B4C09" w:rsidRDefault="004B4C09" w:rsidP="004B4C09">
      <w:pPr>
        <w:numPr>
          <w:ilvl w:val="0"/>
          <w:numId w:val="19"/>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необходимо выполнять только ту работу, которая была ему поручена, и по выполнению которой им был получен инструктаж по охране труда.</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3.3. </w:t>
      </w:r>
      <w:ins w:id="8" w:author="Unknown">
        <w:r w:rsidRPr="004B4C09">
          <w:rPr>
            <w:rFonts w:ascii="Times New Roman" w:eastAsia="Times New Roman" w:hAnsi="Times New Roman" w:cs="Times New Roman"/>
            <w:color w:val="000000"/>
            <w:sz w:val="24"/>
            <w:szCs w:val="24"/>
            <w:lang w:eastAsia="ru-RU"/>
          </w:rPr>
          <w:t>Во время работы сторожу запрещается:</w:t>
        </w:r>
      </w:ins>
    </w:p>
    <w:p w:rsidR="004B4C09" w:rsidRPr="004B4C09" w:rsidRDefault="004B4C09" w:rsidP="004B4C09">
      <w:pPr>
        <w:numPr>
          <w:ilvl w:val="0"/>
          <w:numId w:val="20"/>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покидать место дежурства, либо поручать его охрану другим лицам;</w:t>
      </w:r>
    </w:p>
    <w:p w:rsidR="004B4C09" w:rsidRPr="004B4C09" w:rsidRDefault="004B4C09" w:rsidP="004B4C09">
      <w:pPr>
        <w:numPr>
          <w:ilvl w:val="0"/>
          <w:numId w:val="20"/>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хранить в сторожевом помещении запасные части, инструмент, горюче-смазочные материалы и иные посторонние предметы, применять для освещения и отопления опасные и неисправные приборы;</w:t>
      </w:r>
    </w:p>
    <w:p w:rsidR="004B4C09" w:rsidRPr="004B4C09" w:rsidRDefault="004B4C09" w:rsidP="004B4C09">
      <w:pPr>
        <w:numPr>
          <w:ilvl w:val="0"/>
          <w:numId w:val="20"/>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пускать на территорию школы на ночлег посторонних лиц;</w:t>
      </w:r>
    </w:p>
    <w:p w:rsidR="004B4C09" w:rsidRPr="004B4C09" w:rsidRDefault="004B4C09" w:rsidP="004B4C09">
      <w:pPr>
        <w:numPr>
          <w:ilvl w:val="0"/>
          <w:numId w:val="20"/>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употреблять во время дежурства алкогольные напитки и наркотики;</w:t>
      </w:r>
    </w:p>
    <w:p w:rsidR="004B4C09" w:rsidRPr="004B4C09" w:rsidRDefault="004B4C09" w:rsidP="004B4C09">
      <w:pPr>
        <w:numPr>
          <w:ilvl w:val="0"/>
          <w:numId w:val="20"/>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подходить на близкое расстояние к нарушителям, а в нерабочее время – к любым посторонним лицам;</w:t>
      </w:r>
    </w:p>
    <w:p w:rsidR="004B4C09" w:rsidRPr="004B4C09" w:rsidRDefault="004B4C09" w:rsidP="004B4C09">
      <w:pPr>
        <w:numPr>
          <w:ilvl w:val="0"/>
          <w:numId w:val="20"/>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использовать оборудование, работа на котором не входит в должностные обязанности;</w:t>
      </w:r>
    </w:p>
    <w:p w:rsidR="004B4C09" w:rsidRPr="004B4C09" w:rsidRDefault="004B4C09" w:rsidP="004B4C09">
      <w:pPr>
        <w:numPr>
          <w:ilvl w:val="0"/>
          <w:numId w:val="20"/>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дотрагиваться до поврежденных или неисправных выключателей, штепсельных розеток, вилок, к проводам с изоляцией с видимыми дефектами, к открытым токоведущим частям оборудования;</w:t>
      </w:r>
    </w:p>
    <w:p w:rsidR="004B4C09" w:rsidRPr="004B4C09" w:rsidRDefault="004B4C09" w:rsidP="004B4C09">
      <w:pPr>
        <w:numPr>
          <w:ilvl w:val="0"/>
          <w:numId w:val="20"/>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работать в условиях плохой видимости (густой туман, вьюга, при отсутствии освещения в темное время суток);</w:t>
      </w:r>
    </w:p>
    <w:p w:rsidR="004B4C09" w:rsidRPr="004B4C09" w:rsidRDefault="004B4C09" w:rsidP="004B4C09">
      <w:pPr>
        <w:numPr>
          <w:ilvl w:val="0"/>
          <w:numId w:val="20"/>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загромождать проходы, проезды, дверные проемы какими-либо посторонними предметами;</w:t>
      </w:r>
    </w:p>
    <w:p w:rsidR="004B4C09" w:rsidRPr="004B4C09" w:rsidRDefault="004B4C09" w:rsidP="004B4C09">
      <w:pPr>
        <w:numPr>
          <w:ilvl w:val="0"/>
          <w:numId w:val="20"/>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заходить и протягивать руки за ограждения как действующего, так и бездействующего в данный момент оборудования.</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4. </w:t>
      </w:r>
      <w:r w:rsidRPr="004B4C09">
        <w:rPr>
          <w:rFonts w:ascii="Times New Roman" w:eastAsia="Times New Roman" w:hAnsi="Times New Roman" w:cs="Times New Roman"/>
          <w:b/>
          <w:bCs/>
          <w:color w:val="000000"/>
          <w:sz w:val="24"/>
          <w:szCs w:val="24"/>
          <w:lang w:eastAsia="ru-RU"/>
        </w:rPr>
        <w:t>Требования охраны труда в аварийных ситуациях</w:t>
      </w:r>
      <w:r w:rsidRPr="004B4C09">
        <w:rPr>
          <w:rFonts w:ascii="Times New Roman" w:eastAsia="Times New Roman" w:hAnsi="Times New Roman" w:cs="Times New Roman"/>
          <w:color w:val="000000"/>
          <w:sz w:val="24"/>
          <w:szCs w:val="24"/>
          <w:lang w:eastAsia="ru-RU"/>
        </w:rPr>
        <w:br/>
        <w:t xml:space="preserve">4.1. При происшествиях, связанных с возникновением аварийных ситуаций (замыкание электропроводки, задымление и т.п.), которые могут повлечь за собой </w:t>
      </w:r>
      <w:proofErr w:type="spellStart"/>
      <w:r w:rsidRPr="004B4C09">
        <w:rPr>
          <w:rFonts w:ascii="Times New Roman" w:eastAsia="Times New Roman" w:hAnsi="Times New Roman" w:cs="Times New Roman"/>
          <w:color w:val="000000"/>
          <w:sz w:val="24"/>
          <w:szCs w:val="24"/>
          <w:lang w:eastAsia="ru-RU"/>
        </w:rPr>
        <w:t>травмирование</w:t>
      </w:r>
      <w:proofErr w:type="spellEnd"/>
      <w:r w:rsidRPr="004B4C09">
        <w:rPr>
          <w:rFonts w:ascii="Times New Roman" w:eastAsia="Times New Roman" w:hAnsi="Times New Roman" w:cs="Times New Roman"/>
          <w:color w:val="000000"/>
          <w:sz w:val="24"/>
          <w:szCs w:val="24"/>
          <w:lang w:eastAsia="ru-RU"/>
        </w:rPr>
        <w:t xml:space="preserve"> и (или) отравление школьников и (или) сотрудников учебного заведения, сторож обязан отключить неисправное оборудование и немедленно сообщить об этом заместителю директора по обеспечению безопасности, инженеру по охране труда или дежурному администратору школы.</w:t>
      </w:r>
      <w:r w:rsidRPr="004B4C09">
        <w:rPr>
          <w:rFonts w:ascii="Times New Roman" w:eastAsia="Times New Roman" w:hAnsi="Times New Roman" w:cs="Times New Roman"/>
          <w:color w:val="000000"/>
          <w:sz w:val="24"/>
          <w:szCs w:val="24"/>
          <w:lang w:eastAsia="ru-RU"/>
        </w:rPr>
        <w:br/>
        <w:t>4.2. В случае наличия пострадавших среди школьников и (или) сотрудников сторожу следует немедленно обратиться к школьной медицинской сестре (используя средства связи), а при необходимости оказать доврачебную помощь.</w:t>
      </w:r>
      <w:r w:rsidRPr="004B4C09">
        <w:rPr>
          <w:rFonts w:ascii="Times New Roman" w:eastAsia="Times New Roman" w:hAnsi="Times New Roman" w:cs="Times New Roman"/>
          <w:color w:val="000000"/>
          <w:sz w:val="24"/>
          <w:szCs w:val="24"/>
          <w:lang w:eastAsia="ru-RU"/>
        </w:rPr>
        <w:br/>
        <w:t>4.3. При поражении учащихся и (или) работников электрическим током принять меры по его освобождению от действия тока строго только путем отключения электропитания и до появления врачебной помощи оказать, при необходимости, потерпевшему первую доврачебную помощь.</w:t>
      </w:r>
      <w:r w:rsidRPr="004B4C09">
        <w:rPr>
          <w:rFonts w:ascii="Times New Roman" w:eastAsia="Times New Roman" w:hAnsi="Times New Roman" w:cs="Times New Roman"/>
          <w:color w:val="000000"/>
          <w:sz w:val="24"/>
          <w:szCs w:val="24"/>
          <w:lang w:eastAsia="ru-RU"/>
        </w:rPr>
        <w:br/>
        <w:t xml:space="preserve">4.4. В случае возникновения возгорания оборудования следует отключить питание, сообщить в пожарную охрану и руководителю, после чего приступить к тушению пожара имеющимися </w:t>
      </w:r>
      <w:r w:rsidRPr="004B4C09">
        <w:rPr>
          <w:rFonts w:ascii="Times New Roman" w:eastAsia="Times New Roman" w:hAnsi="Times New Roman" w:cs="Times New Roman"/>
          <w:color w:val="000000"/>
          <w:sz w:val="24"/>
          <w:szCs w:val="24"/>
          <w:lang w:eastAsia="ru-RU"/>
        </w:rPr>
        <w:lastRenderedPageBreak/>
        <w:t>средствами в соответствии с требованиями инструкции о мерах пожарной безопасности.</w:t>
      </w:r>
      <w:r w:rsidRPr="004B4C09">
        <w:rPr>
          <w:rFonts w:ascii="Times New Roman" w:eastAsia="Times New Roman" w:hAnsi="Times New Roman" w:cs="Times New Roman"/>
          <w:color w:val="000000"/>
          <w:sz w:val="24"/>
          <w:szCs w:val="24"/>
          <w:lang w:eastAsia="ru-RU"/>
        </w:rPr>
        <w:br/>
        <w:t>4.5. При ощущении запаха газа или выявления прорыва трубопроводов (водоснабжения, канализации, отопления и др.) вызвать по телефону соответствующую специализированную аварийную бригаду.</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5. </w:t>
      </w:r>
      <w:r w:rsidRPr="004B4C09">
        <w:rPr>
          <w:rFonts w:ascii="Times New Roman" w:eastAsia="Times New Roman" w:hAnsi="Times New Roman" w:cs="Times New Roman"/>
          <w:b/>
          <w:bCs/>
          <w:color w:val="000000"/>
          <w:sz w:val="24"/>
          <w:szCs w:val="24"/>
          <w:lang w:eastAsia="ru-RU"/>
        </w:rPr>
        <w:t>Требования охраны труда по окончании работы сторожа школы</w:t>
      </w:r>
      <w:r w:rsidRPr="004B4C09">
        <w:rPr>
          <w:rFonts w:ascii="Times New Roman" w:eastAsia="Times New Roman" w:hAnsi="Times New Roman" w:cs="Times New Roman"/>
          <w:color w:val="000000"/>
          <w:sz w:val="24"/>
          <w:szCs w:val="24"/>
          <w:lang w:eastAsia="ru-RU"/>
        </w:rPr>
        <w:br/>
        <w:t>5.1. </w:t>
      </w:r>
      <w:ins w:id="9" w:author="Unknown">
        <w:r w:rsidRPr="004B4C09">
          <w:rPr>
            <w:rFonts w:ascii="Times New Roman" w:eastAsia="Times New Roman" w:hAnsi="Times New Roman" w:cs="Times New Roman"/>
            <w:color w:val="000000"/>
            <w:sz w:val="24"/>
            <w:szCs w:val="24"/>
            <w:lang w:eastAsia="ru-RU"/>
          </w:rPr>
          <w:t>После окончания работы сторож школы должен:</w:t>
        </w:r>
      </w:ins>
    </w:p>
    <w:p w:rsidR="004B4C09" w:rsidRPr="004B4C09" w:rsidRDefault="004B4C09" w:rsidP="004B4C09">
      <w:pPr>
        <w:numPr>
          <w:ilvl w:val="0"/>
          <w:numId w:val="21"/>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навести порядок на своем рабочем месте, инструменты, приспособления, инвентарь следует убирать в отведенные для них места хранения;</w:t>
      </w:r>
    </w:p>
    <w:p w:rsidR="004B4C09" w:rsidRPr="004B4C09" w:rsidRDefault="004B4C09" w:rsidP="004B4C09">
      <w:pPr>
        <w:numPr>
          <w:ilvl w:val="0"/>
          <w:numId w:val="21"/>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снять специальную одежду и другие средства индивидуальной защиты, поместить их в гардероб (отведенное место хранения);</w:t>
      </w:r>
    </w:p>
    <w:p w:rsidR="004B4C09" w:rsidRPr="004B4C09" w:rsidRDefault="004B4C09" w:rsidP="004B4C09">
      <w:pPr>
        <w:numPr>
          <w:ilvl w:val="0"/>
          <w:numId w:val="21"/>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выключить из сети питания все электроприборы и электрооборудование, которое не будет в дальнейшем использоваться;</w:t>
      </w:r>
    </w:p>
    <w:p w:rsidR="004B4C09" w:rsidRPr="004B4C09" w:rsidRDefault="004B4C09" w:rsidP="004B4C09">
      <w:pPr>
        <w:numPr>
          <w:ilvl w:val="0"/>
          <w:numId w:val="21"/>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выкинуть мусор и другие образовавшиеся отходы в специальные, отведенные места;</w:t>
      </w:r>
    </w:p>
    <w:p w:rsidR="004B4C09" w:rsidRPr="004B4C09" w:rsidRDefault="004B4C09" w:rsidP="004B4C09">
      <w:pPr>
        <w:numPr>
          <w:ilvl w:val="0"/>
          <w:numId w:val="21"/>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обо всех выявленных неисправностях и отклонениях от нормального состояния объекта охраны следует сообщить заместителю директора по АХР и сделать соответствующую запись в журнале заявок и в сменном вахтенном журнале.</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5.2. В случае, если сторож очередной смены на работу не явился, сторож, чья смена подошла к концу, обязан поставить в известность заместителя директора по обеспечению безопасности, директора школы и продолжать исполнение своих обязанностей до особого распоряжения заместителя директора по АХР (завхоза) или же директора образовательного учреждения.</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6. </w:t>
      </w:r>
      <w:r w:rsidRPr="004B4C09">
        <w:rPr>
          <w:rFonts w:ascii="Times New Roman" w:eastAsia="Times New Roman" w:hAnsi="Times New Roman" w:cs="Times New Roman"/>
          <w:b/>
          <w:bCs/>
          <w:color w:val="000000"/>
          <w:sz w:val="24"/>
          <w:szCs w:val="24"/>
          <w:lang w:eastAsia="ru-RU"/>
        </w:rPr>
        <w:t>Заключительные положения инструкции</w:t>
      </w:r>
      <w:r w:rsidRPr="004B4C09">
        <w:rPr>
          <w:rFonts w:ascii="Times New Roman" w:eastAsia="Times New Roman" w:hAnsi="Times New Roman" w:cs="Times New Roman"/>
          <w:color w:val="000000"/>
          <w:sz w:val="24"/>
          <w:szCs w:val="24"/>
          <w:lang w:eastAsia="ru-RU"/>
        </w:rPr>
        <w:br/>
        <w:t>6.1. Проверка и пересмотр данной инструкции по охране труда для сторожа школы должны проводиться не реже одного раза в 5 лет.</w:t>
      </w:r>
      <w:r w:rsidRPr="004B4C09">
        <w:rPr>
          <w:rFonts w:ascii="Times New Roman" w:eastAsia="Times New Roman" w:hAnsi="Times New Roman" w:cs="Times New Roman"/>
          <w:color w:val="000000"/>
          <w:sz w:val="24"/>
          <w:szCs w:val="24"/>
          <w:lang w:eastAsia="ru-RU"/>
        </w:rPr>
        <w:br/>
        <w:t>6.2. Инструкцию по охране труда для сторожа следует досрочно пересматривать в следующих случаях:</w:t>
      </w:r>
    </w:p>
    <w:p w:rsidR="004B4C09" w:rsidRPr="004B4C09" w:rsidRDefault="004B4C09" w:rsidP="004B4C09">
      <w:pPr>
        <w:numPr>
          <w:ilvl w:val="0"/>
          <w:numId w:val="22"/>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пересмотре межотраслевых и отраслевых правил и типовых инструкций по ОТ;</w:t>
      </w:r>
    </w:p>
    <w:p w:rsidR="004B4C09" w:rsidRPr="004B4C09" w:rsidRDefault="004B4C09" w:rsidP="004B4C09">
      <w:pPr>
        <w:numPr>
          <w:ilvl w:val="0"/>
          <w:numId w:val="22"/>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изменении условий труда на конкретном рабочем месте-вахте;</w:t>
      </w:r>
    </w:p>
    <w:p w:rsidR="004B4C09" w:rsidRPr="004B4C09" w:rsidRDefault="004B4C09" w:rsidP="004B4C09">
      <w:pPr>
        <w:numPr>
          <w:ilvl w:val="0"/>
          <w:numId w:val="22"/>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применении в работе новой техники и (или) технологий;</w:t>
      </w:r>
    </w:p>
    <w:p w:rsidR="004B4C09" w:rsidRPr="004B4C09" w:rsidRDefault="004B4C09" w:rsidP="004B4C09">
      <w:pPr>
        <w:numPr>
          <w:ilvl w:val="0"/>
          <w:numId w:val="22"/>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по результатам проведенного анализа материалов расследования аварий, несчастных случаев и профессиональных заболеваний;</w:t>
      </w:r>
    </w:p>
    <w:p w:rsidR="004B4C09" w:rsidRPr="004B4C09" w:rsidRDefault="004B4C09" w:rsidP="004B4C09">
      <w:pPr>
        <w:numPr>
          <w:ilvl w:val="0"/>
          <w:numId w:val="22"/>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по требованию представителей органов по труду субъектов Российской Федерации или органов федеральной инспекции труда.</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6.3. Если по окончании 5 лет со дня утверждения (введения в действие) данной инструкции по охране труда сторожа школы условия труда не были изменены, то ее действие может быть продлено на следующие 5 лет.</w:t>
      </w:r>
      <w:r w:rsidRPr="004B4C09">
        <w:rPr>
          <w:rFonts w:ascii="Times New Roman" w:eastAsia="Times New Roman" w:hAnsi="Times New Roman" w:cs="Times New Roman"/>
          <w:color w:val="000000"/>
          <w:sz w:val="24"/>
          <w:szCs w:val="24"/>
          <w:lang w:eastAsia="ru-RU"/>
        </w:rPr>
        <w:br/>
        <w:t>6.4. Ответственность за своевременное внесение изменений и дополнений в настоящую инструкцию по охране труда для сторожа, а также её пересмотр возлагается на ответственного по охране труда.</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выполнении обязанностей дворника соблюдает </w:t>
      </w:r>
      <w:hyperlink r:id="rId17" w:tgtFrame="_blank" w:history="1">
        <w:r w:rsidRPr="004B4C09">
          <w:rPr>
            <w:rFonts w:ascii="Times New Roman" w:eastAsia="Times New Roman" w:hAnsi="Times New Roman" w:cs="Times New Roman"/>
            <w:color w:val="AD8853"/>
            <w:sz w:val="24"/>
            <w:szCs w:val="24"/>
            <w:u w:val="single"/>
            <w:lang w:eastAsia="ru-RU"/>
          </w:rPr>
          <w:t>инструкцию по охране труда дворника школы</w:t>
        </w:r>
      </w:hyperlink>
    </w:p>
    <w:p w:rsidR="000C0B02" w:rsidRDefault="000C0B02"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C0B02" w:rsidRDefault="000C0B02"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C0B02" w:rsidRDefault="000C0B02"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C0B02" w:rsidRDefault="000C0B02"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C0B02" w:rsidRDefault="000C0B02"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C0B02" w:rsidRDefault="000C0B02"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C0B02" w:rsidRDefault="000C0B02"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B4C09" w:rsidRPr="004B4C09" w:rsidRDefault="004B4C09"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lastRenderedPageBreak/>
        <w:t>СОГЛАСОВАНО                                    УТВЕРЖДЕНО</w:t>
      </w:r>
    </w:p>
    <w:p w:rsidR="004B4C09" w:rsidRPr="004B4C09" w:rsidRDefault="004B4C09"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t xml:space="preserve"> Председатель профкома              </w:t>
      </w:r>
      <w:r w:rsidR="000C0B02">
        <w:rPr>
          <w:rFonts w:ascii="Courier New" w:eastAsia="Times New Roman" w:hAnsi="Courier New" w:cs="Courier New"/>
          <w:color w:val="000000"/>
          <w:sz w:val="24"/>
          <w:szCs w:val="24"/>
          <w:lang w:eastAsia="ru-RU"/>
        </w:rPr>
        <w:t xml:space="preserve">     </w:t>
      </w:r>
      <w:r w:rsidRPr="004B4C09">
        <w:rPr>
          <w:rFonts w:ascii="Courier New" w:eastAsia="Times New Roman" w:hAnsi="Courier New" w:cs="Courier New"/>
          <w:color w:val="000000"/>
          <w:sz w:val="24"/>
          <w:szCs w:val="24"/>
          <w:lang w:eastAsia="ru-RU"/>
        </w:rPr>
        <w:t xml:space="preserve"> Директор</w:t>
      </w:r>
      <w:r w:rsidR="000C0B02">
        <w:rPr>
          <w:rFonts w:ascii="Courier New" w:eastAsia="Times New Roman" w:hAnsi="Courier New" w:cs="Courier New"/>
          <w:color w:val="000000"/>
          <w:sz w:val="24"/>
          <w:szCs w:val="24"/>
          <w:lang w:eastAsia="ru-RU"/>
        </w:rPr>
        <w:t xml:space="preserve"> МБОУ СОШ №4</w:t>
      </w:r>
    </w:p>
    <w:p w:rsidR="004B4C09" w:rsidRPr="004B4C09" w:rsidRDefault="004B4C09"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t xml:space="preserve"> _________ </w:t>
      </w:r>
      <w:proofErr w:type="spellStart"/>
      <w:r w:rsidR="000C0B02">
        <w:rPr>
          <w:rFonts w:ascii="Courier New" w:eastAsia="Times New Roman" w:hAnsi="Courier New" w:cs="Courier New"/>
          <w:color w:val="000000"/>
          <w:sz w:val="24"/>
          <w:szCs w:val="24"/>
          <w:lang w:eastAsia="ru-RU"/>
        </w:rPr>
        <w:t>Костяникова</w:t>
      </w:r>
      <w:proofErr w:type="spellEnd"/>
      <w:r w:rsidR="000C0B02">
        <w:rPr>
          <w:rFonts w:ascii="Courier New" w:eastAsia="Times New Roman" w:hAnsi="Courier New" w:cs="Courier New"/>
          <w:color w:val="000000"/>
          <w:sz w:val="24"/>
          <w:szCs w:val="24"/>
          <w:lang w:eastAsia="ru-RU"/>
        </w:rPr>
        <w:t xml:space="preserve"> Т.С.</w:t>
      </w:r>
      <w:r w:rsidRPr="004B4C09">
        <w:rPr>
          <w:rFonts w:ascii="Courier New" w:eastAsia="Times New Roman" w:hAnsi="Courier New" w:cs="Courier New"/>
          <w:color w:val="000000"/>
          <w:sz w:val="24"/>
          <w:szCs w:val="24"/>
          <w:lang w:eastAsia="ru-RU"/>
        </w:rPr>
        <w:t xml:space="preserve">                __________ </w:t>
      </w:r>
      <w:r w:rsidR="000C0B02">
        <w:rPr>
          <w:rFonts w:ascii="Courier New" w:eastAsia="Times New Roman" w:hAnsi="Courier New" w:cs="Courier New"/>
          <w:color w:val="000000"/>
          <w:sz w:val="24"/>
          <w:szCs w:val="24"/>
          <w:lang w:eastAsia="ru-RU"/>
        </w:rPr>
        <w:t>Скоробогатько Ю.В.</w:t>
      </w:r>
    </w:p>
    <w:p w:rsidR="004B4C09" w:rsidRPr="004B4C09" w:rsidRDefault="004B4C09" w:rsidP="004B4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ru-RU"/>
        </w:rPr>
      </w:pPr>
      <w:r w:rsidRPr="004B4C09">
        <w:rPr>
          <w:rFonts w:ascii="Courier New" w:eastAsia="Times New Roman" w:hAnsi="Courier New" w:cs="Courier New"/>
          <w:color w:val="000000"/>
          <w:sz w:val="24"/>
          <w:szCs w:val="24"/>
          <w:lang w:eastAsia="ru-RU"/>
        </w:rPr>
        <w:t xml:space="preserve">                     </w:t>
      </w:r>
      <w:r w:rsidRPr="004B4C09">
        <w:rPr>
          <w:rFonts w:ascii="Courier New" w:eastAsia="Times New Roman" w:hAnsi="Courier New" w:cs="Courier New"/>
          <w:color w:val="000000"/>
          <w:sz w:val="24"/>
          <w:szCs w:val="24"/>
          <w:lang w:eastAsia="ru-RU"/>
        </w:rPr>
        <w:tab/>
      </w:r>
      <w:r w:rsidRPr="004B4C09">
        <w:rPr>
          <w:rFonts w:ascii="Courier New" w:eastAsia="Times New Roman" w:hAnsi="Courier New" w:cs="Courier New"/>
          <w:color w:val="000000"/>
          <w:sz w:val="24"/>
          <w:szCs w:val="24"/>
          <w:lang w:eastAsia="ru-RU"/>
        </w:rPr>
        <w:tab/>
        <w:t xml:space="preserve">          </w:t>
      </w:r>
    </w:p>
    <w:p w:rsidR="004B4C09" w:rsidRPr="004B4C09" w:rsidRDefault="004B4C09" w:rsidP="004B4C0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5E3F26"/>
          <w:kern w:val="36"/>
          <w:sz w:val="27"/>
          <w:szCs w:val="27"/>
          <w:lang w:eastAsia="ru-RU"/>
        </w:rPr>
      </w:pPr>
      <w:r w:rsidRPr="004B4C09">
        <w:rPr>
          <w:rFonts w:ascii="Times New Roman" w:eastAsia="Times New Roman" w:hAnsi="Times New Roman" w:cs="Times New Roman"/>
          <w:b/>
          <w:bCs/>
          <w:color w:val="5E3F26"/>
          <w:kern w:val="36"/>
          <w:sz w:val="27"/>
          <w:szCs w:val="27"/>
          <w:lang w:eastAsia="ru-RU"/>
        </w:rPr>
        <w:t>Инструкция</w:t>
      </w:r>
      <w:r w:rsidRPr="004B4C09">
        <w:rPr>
          <w:rFonts w:ascii="Times New Roman" w:eastAsia="Times New Roman" w:hAnsi="Times New Roman" w:cs="Times New Roman"/>
          <w:b/>
          <w:bCs/>
          <w:color w:val="5E3F26"/>
          <w:kern w:val="36"/>
          <w:sz w:val="27"/>
          <w:szCs w:val="27"/>
          <w:lang w:eastAsia="ru-RU"/>
        </w:rPr>
        <w:br/>
        <w:t>по охране труда для учителя информатики и ИКТ</w:t>
      </w:r>
    </w:p>
    <w:p w:rsidR="004B4C09" w:rsidRPr="004B4C09" w:rsidRDefault="004B4C09" w:rsidP="004B4C09">
      <w:pPr>
        <w:spacing w:after="0" w:line="240" w:lineRule="auto"/>
        <w:rPr>
          <w:rFonts w:ascii="Times New Roman" w:eastAsia="Times New Roman" w:hAnsi="Times New Roman" w:cs="Times New Roman"/>
          <w:sz w:val="24"/>
          <w:szCs w:val="24"/>
          <w:lang w:eastAsia="ru-RU"/>
        </w:rPr>
      </w:pPr>
      <w:r w:rsidRPr="004B4C09">
        <w:rPr>
          <w:rFonts w:ascii="Times New Roman" w:eastAsia="Times New Roman" w:hAnsi="Times New Roman" w:cs="Times New Roman"/>
          <w:color w:val="000000"/>
          <w:sz w:val="24"/>
          <w:szCs w:val="24"/>
          <w:lang w:eastAsia="ru-RU"/>
        </w:rPr>
        <w:br/>
      </w:r>
      <w:r w:rsidRPr="004B4C09">
        <w:rPr>
          <w:rFonts w:ascii="Times New Roman" w:eastAsia="Times New Roman" w:hAnsi="Times New Roman" w:cs="Times New Roman"/>
          <w:color w:val="000000"/>
          <w:sz w:val="24"/>
          <w:szCs w:val="24"/>
          <w:shd w:val="clear" w:color="auto" w:fill="FFFFFF"/>
          <w:lang w:eastAsia="ru-RU"/>
        </w:rPr>
        <w:t>1. </w:t>
      </w:r>
      <w:r w:rsidRPr="004B4C09">
        <w:rPr>
          <w:rFonts w:ascii="Times New Roman" w:eastAsia="Times New Roman" w:hAnsi="Times New Roman" w:cs="Times New Roman"/>
          <w:b/>
          <w:bCs/>
          <w:color w:val="000000"/>
          <w:sz w:val="24"/>
          <w:szCs w:val="24"/>
          <w:shd w:val="clear" w:color="auto" w:fill="FFFFFF"/>
          <w:lang w:eastAsia="ru-RU"/>
        </w:rPr>
        <w:t>Общие требования инструкции по охране труда учителя информатики</w:t>
      </w:r>
      <w:r w:rsidRPr="004B4C09">
        <w:rPr>
          <w:rFonts w:ascii="Times New Roman" w:eastAsia="Times New Roman" w:hAnsi="Times New Roman" w:cs="Times New Roman"/>
          <w:color w:val="000000"/>
          <w:sz w:val="24"/>
          <w:szCs w:val="24"/>
          <w:lang w:eastAsia="ru-RU"/>
        </w:rPr>
        <w:br/>
      </w:r>
      <w:r w:rsidRPr="004B4C09">
        <w:rPr>
          <w:rFonts w:ascii="Times New Roman" w:eastAsia="Times New Roman" w:hAnsi="Times New Roman" w:cs="Times New Roman"/>
          <w:color w:val="000000"/>
          <w:sz w:val="24"/>
          <w:szCs w:val="24"/>
          <w:shd w:val="clear" w:color="auto" w:fill="FFFFFF"/>
          <w:lang w:eastAsia="ru-RU"/>
        </w:rPr>
        <w:t>1.1. К работе учителем информатики допускаются лица обоего пола, достигшие 18 лет, имеющие соответствующее профилю педагогическое образование, изучившие настоящую </w:t>
      </w:r>
      <w:r w:rsidRPr="004B4C09">
        <w:rPr>
          <w:rFonts w:ascii="Times New Roman" w:eastAsia="Times New Roman" w:hAnsi="Times New Roman" w:cs="Times New Roman"/>
          <w:i/>
          <w:iCs/>
          <w:color w:val="000000"/>
          <w:sz w:val="24"/>
          <w:szCs w:val="24"/>
          <w:shd w:val="clear" w:color="auto" w:fill="FFFFFF"/>
          <w:lang w:eastAsia="ru-RU"/>
        </w:rPr>
        <w:t>инструкцию по охране труда для учителя информатики</w:t>
      </w:r>
      <w:r w:rsidRPr="004B4C09">
        <w:rPr>
          <w:rFonts w:ascii="Times New Roman" w:eastAsia="Times New Roman" w:hAnsi="Times New Roman" w:cs="Times New Roman"/>
          <w:color w:val="000000"/>
          <w:sz w:val="24"/>
          <w:szCs w:val="24"/>
          <w:shd w:val="clear" w:color="auto" w:fill="FFFFFF"/>
          <w:lang w:eastAsia="ru-RU"/>
        </w:rPr>
        <w:t> школы, прошедшие медицинский осмотр, вводный инструктаж по охране труда.</w:t>
      </w:r>
      <w:r w:rsidRPr="004B4C09">
        <w:rPr>
          <w:rFonts w:ascii="Times New Roman" w:eastAsia="Times New Roman" w:hAnsi="Times New Roman" w:cs="Times New Roman"/>
          <w:color w:val="000000"/>
          <w:sz w:val="24"/>
          <w:szCs w:val="24"/>
          <w:lang w:eastAsia="ru-RU"/>
        </w:rPr>
        <w:br/>
      </w:r>
      <w:r w:rsidRPr="004B4C09">
        <w:rPr>
          <w:rFonts w:ascii="Times New Roman" w:eastAsia="Times New Roman" w:hAnsi="Times New Roman" w:cs="Times New Roman"/>
          <w:color w:val="000000"/>
          <w:sz w:val="24"/>
          <w:szCs w:val="24"/>
          <w:shd w:val="clear" w:color="auto" w:fill="FFFFFF"/>
          <w:lang w:eastAsia="ru-RU"/>
        </w:rPr>
        <w:t>1.2. </w:t>
      </w:r>
      <w:ins w:id="10" w:author="Unknown">
        <w:r w:rsidRPr="004B4C09">
          <w:rPr>
            <w:rFonts w:ascii="Times New Roman" w:eastAsia="Times New Roman" w:hAnsi="Times New Roman" w:cs="Times New Roman"/>
            <w:color w:val="000000"/>
            <w:sz w:val="24"/>
            <w:szCs w:val="24"/>
            <w:shd w:val="clear" w:color="auto" w:fill="FFFFFF"/>
            <w:lang w:eastAsia="ru-RU"/>
          </w:rPr>
          <w:t>Учитель информатики обязан:</w:t>
        </w:r>
      </w:ins>
    </w:p>
    <w:p w:rsidR="004B4C09" w:rsidRPr="004B4C09" w:rsidRDefault="004B4C09" w:rsidP="004B4C09">
      <w:pPr>
        <w:numPr>
          <w:ilvl w:val="0"/>
          <w:numId w:val="23"/>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знать свои должностные обязанности согласно </w:t>
      </w:r>
      <w:hyperlink r:id="rId18" w:tgtFrame="_blank" w:tooltip="Перейти к должностной инструкции" w:history="1">
        <w:r w:rsidRPr="004B4C09">
          <w:rPr>
            <w:rFonts w:ascii="Times New Roman" w:eastAsia="Times New Roman" w:hAnsi="Times New Roman" w:cs="Times New Roman"/>
            <w:color w:val="AD8853"/>
            <w:sz w:val="24"/>
            <w:szCs w:val="24"/>
            <w:u w:val="single"/>
            <w:lang w:eastAsia="ru-RU"/>
          </w:rPr>
          <w:t>должностной инструкции учителя информатики</w:t>
        </w:r>
      </w:hyperlink>
      <w:r w:rsidRPr="004B4C09">
        <w:rPr>
          <w:rFonts w:ascii="Times New Roman" w:eastAsia="Times New Roman" w:hAnsi="Times New Roman" w:cs="Times New Roman"/>
          <w:color w:val="000000"/>
          <w:sz w:val="24"/>
          <w:szCs w:val="24"/>
          <w:lang w:eastAsia="ru-RU"/>
        </w:rPr>
        <w:t> общеобразовательной школы, инструкцию по пожарной безопасности для кабинета информатики;</w:t>
      </w:r>
    </w:p>
    <w:p w:rsidR="004B4C09" w:rsidRPr="004B4C09" w:rsidRDefault="004B4C09" w:rsidP="004B4C09">
      <w:pPr>
        <w:numPr>
          <w:ilvl w:val="0"/>
          <w:numId w:val="23"/>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пройти вводный инструктаж и инструктаж на рабочем месте;</w:t>
      </w:r>
    </w:p>
    <w:p w:rsidR="004B4C09" w:rsidRPr="004B4C09" w:rsidRDefault="004B4C09" w:rsidP="004B4C09">
      <w:pPr>
        <w:numPr>
          <w:ilvl w:val="0"/>
          <w:numId w:val="23"/>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руководствоваться в работе правилами внутреннего трудового распорядка;</w:t>
      </w:r>
    </w:p>
    <w:p w:rsidR="004B4C09" w:rsidRPr="004B4C09" w:rsidRDefault="004B4C09" w:rsidP="004B4C09">
      <w:pPr>
        <w:numPr>
          <w:ilvl w:val="0"/>
          <w:numId w:val="23"/>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режим труда и отдыха определяется графиком его работы;</w:t>
      </w:r>
    </w:p>
    <w:p w:rsidR="004B4C09" w:rsidRPr="004B4C09" w:rsidRDefault="004B4C09" w:rsidP="004B4C09">
      <w:pPr>
        <w:numPr>
          <w:ilvl w:val="0"/>
          <w:numId w:val="23"/>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соблюдать правила техники безопасности при работе с компьютерами, инструкцию по охране труда для учителя информатики.</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Учителю необходимо соблюдать </w:t>
      </w:r>
      <w:hyperlink r:id="rId19" w:tgtFrame="_blank" w:history="1">
        <w:r w:rsidRPr="004B4C09">
          <w:rPr>
            <w:rFonts w:ascii="Times New Roman" w:eastAsia="Times New Roman" w:hAnsi="Times New Roman" w:cs="Times New Roman"/>
            <w:color w:val="AD8853"/>
            <w:sz w:val="24"/>
            <w:szCs w:val="24"/>
            <w:u w:val="single"/>
            <w:lang w:eastAsia="ru-RU"/>
          </w:rPr>
          <w:t>инструкцию по охране труда в кабинете информатики</w:t>
        </w:r>
      </w:hyperlink>
      <w:r w:rsidRPr="004B4C09">
        <w:rPr>
          <w:rFonts w:ascii="Times New Roman" w:eastAsia="Times New Roman" w:hAnsi="Times New Roman" w:cs="Times New Roman"/>
          <w:color w:val="000000"/>
          <w:sz w:val="24"/>
          <w:szCs w:val="24"/>
          <w:lang w:eastAsia="ru-RU"/>
        </w:rPr>
        <w:t>, инструкцию по охране труда учителя информатики, инструкции по технике безопасности для кабинета информатики.</w:t>
      </w:r>
      <w:r w:rsidRPr="004B4C09">
        <w:rPr>
          <w:rFonts w:ascii="Times New Roman" w:eastAsia="Times New Roman" w:hAnsi="Times New Roman" w:cs="Times New Roman"/>
          <w:color w:val="000000"/>
          <w:sz w:val="24"/>
          <w:szCs w:val="24"/>
          <w:lang w:eastAsia="ru-RU"/>
        </w:rPr>
        <w:br/>
        <w:t>1.3. </w:t>
      </w:r>
      <w:proofErr w:type="spellStart"/>
      <w:ins w:id="11" w:author="Unknown">
        <w:r w:rsidRPr="004B4C09">
          <w:rPr>
            <w:rFonts w:ascii="Times New Roman" w:eastAsia="Times New Roman" w:hAnsi="Times New Roman" w:cs="Times New Roman"/>
            <w:color w:val="000000"/>
            <w:sz w:val="24"/>
            <w:szCs w:val="24"/>
            <w:lang w:eastAsia="ru-RU"/>
          </w:rPr>
          <w:t>Травмоопасность</w:t>
        </w:r>
        <w:proofErr w:type="spellEnd"/>
        <w:r w:rsidRPr="004B4C09">
          <w:rPr>
            <w:rFonts w:ascii="Times New Roman" w:eastAsia="Times New Roman" w:hAnsi="Times New Roman" w:cs="Times New Roman"/>
            <w:color w:val="000000"/>
            <w:sz w:val="24"/>
            <w:szCs w:val="24"/>
            <w:lang w:eastAsia="ru-RU"/>
          </w:rPr>
          <w:t xml:space="preserve"> в кабинете информатики:</w:t>
        </w:r>
      </w:ins>
    </w:p>
    <w:p w:rsidR="004B4C09" w:rsidRPr="004B4C09" w:rsidRDefault="004B4C09" w:rsidP="004B4C09">
      <w:pPr>
        <w:numPr>
          <w:ilvl w:val="0"/>
          <w:numId w:val="24"/>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включении в электросеть компьютеров, принтеров, других технических средств;</w:t>
      </w:r>
    </w:p>
    <w:p w:rsidR="004B4C09" w:rsidRPr="004B4C09" w:rsidRDefault="004B4C09" w:rsidP="004B4C09">
      <w:pPr>
        <w:numPr>
          <w:ilvl w:val="0"/>
          <w:numId w:val="24"/>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электромагнитное излучение работающего монитора;</w:t>
      </w:r>
    </w:p>
    <w:p w:rsidR="004B4C09" w:rsidRPr="004B4C09" w:rsidRDefault="004B4C09" w:rsidP="004B4C09">
      <w:pPr>
        <w:numPr>
          <w:ilvl w:val="0"/>
          <w:numId w:val="24"/>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возгорание аппаратуры, периферийных устройств;</w:t>
      </w:r>
    </w:p>
    <w:p w:rsidR="004B4C09" w:rsidRPr="004B4C09" w:rsidRDefault="004B4C09" w:rsidP="004B4C09">
      <w:pPr>
        <w:numPr>
          <w:ilvl w:val="0"/>
          <w:numId w:val="24"/>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ремонте компьютеров и других технических средств.</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1.4. О случаях травматизма сообщать администрации школы.</w:t>
      </w:r>
      <w:r w:rsidRPr="004B4C09">
        <w:rPr>
          <w:rFonts w:ascii="Times New Roman" w:eastAsia="Times New Roman" w:hAnsi="Times New Roman" w:cs="Times New Roman"/>
          <w:color w:val="000000"/>
          <w:sz w:val="24"/>
          <w:szCs w:val="24"/>
          <w:lang w:eastAsia="ru-RU"/>
        </w:rPr>
        <w:br/>
        <w:t xml:space="preserve">1.5. Соблюдать технику безопасности труда и требования </w:t>
      </w:r>
      <w:proofErr w:type="spellStart"/>
      <w:r w:rsidRPr="004B4C09">
        <w:rPr>
          <w:rFonts w:ascii="Times New Roman" w:eastAsia="Times New Roman" w:hAnsi="Times New Roman" w:cs="Times New Roman"/>
          <w:color w:val="000000"/>
          <w:sz w:val="24"/>
          <w:szCs w:val="24"/>
          <w:lang w:eastAsia="ru-RU"/>
        </w:rPr>
        <w:t>СанПин</w:t>
      </w:r>
      <w:proofErr w:type="spellEnd"/>
      <w:r w:rsidRPr="004B4C09">
        <w:rPr>
          <w:rFonts w:ascii="Times New Roman" w:eastAsia="Times New Roman" w:hAnsi="Times New Roman" w:cs="Times New Roman"/>
          <w:color w:val="000000"/>
          <w:sz w:val="24"/>
          <w:szCs w:val="24"/>
          <w:lang w:eastAsia="ru-RU"/>
        </w:rPr>
        <w:t xml:space="preserve"> (а) к работе с ПЭВМ.</w:t>
      </w:r>
      <w:r w:rsidRPr="004B4C09">
        <w:rPr>
          <w:rFonts w:ascii="Times New Roman" w:eastAsia="Times New Roman" w:hAnsi="Times New Roman" w:cs="Times New Roman"/>
          <w:color w:val="000000"/>
          <w:sz w:val="24"/>
          <w:szCs w:val="24"/>
          <w:lang w:eastAsia="ru-RU"/>
        </w:rPr>
        <w:br/>
        <w:t>1.6. Неисправную аппаратуру и комплектующие детали хранить в лаборантской.</w:t>
      </w:r>
      <w:r w:rsidRPr="004B4C09">
        <w:rPr>
          <w:rFonts w:ascii="Times New Roman" w:eastAsia="Times New Roman" w:hAnsi="Times New Roman" w:cs="Times New Roman"/>
          <w:color w:val="000000"/>
          <w:sz w:val="24"/>
          <w:szCs w:val="24"/>
          <w:lang w:eastAsia="ru-RU"/>
        </w:rPr>
        <w:br/>
        <w:t>1.7. Предусмотреть наличие в кабинете металлических решёток на окнах, дверь должна быть обтянута листовым металлом.</w:t>
      </w:r>
      <w:r w:rsidRPr="004B4C09">
        <w:rPr>
          <w:rFonts w:ascii="Times New Roman" w:eastAsia="Times New Roman" w:hAnsi="Times New Roman" w:cs="Times New Roman"/>
          <w:color w:val="000000"/>
          <w:sz w:val="24"/>
          <w:szCs w:val="24"/>
          <w:lang w:eastAsia="ru-RU"/>
        </w:rPr>
        <w:br/>
        <w:t>1.8. В кабинете необходимо иметь средства искусственной вентиляции, желательно ионизаторы воздуха.</w:t>
      </w:r>
      <w:r w:rsidRPr="004B4C09">
        <w:rPr>
          <w:rFonts w:ascii="Times New Roman" w:eastAsia="Times New Roman" w:hAnsi="Times New Roman" w:cs="Times New Roman"/>
          <w:color w:val="000000"/>
          <w:sz w:val="24"/>
          <w:szCs w:val="24"/>
          <w:lang w:eastAsia="ru-RU"/>
        </w:rPr>
        <w:br/>
        <w:t>1.9. Вся работающая аппаратура должна иметь заземление.</w:t>
      </w:r>
      <w:r w:rsidRPr="004B4C09">
        <w:rPr>
          <w:rFonts w:ascii="Times New Roman" w:eastAsia="Times New Roman" w:hAnsi="Times New Roman" w:cs="Times New Roman"/>
          <w:color w:val="000000"/>
          <w:sz w:val="24"/>
          <w:szCs w:val="24"/>
          <w:lang w:eastAsia="ru-RU"/>
        </w:rPr>
        <w:br/>
        <w:t>1.10. Несет ответственность (административную, материальную, уголовную) за нарушение требований инструкций по охране труда.</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2. </w:t>
      </w:r>
      <w:r w:rsidRPr="004B4C09">
        <w:rPr>
          <w:rFonts w:ascii="Times New Roman" w:eastAsia="Times New Roman" w:hAnsi="Times New Roman" w:cs="Times New Roman"/>
          <w:b/>
          <w:bCs/>
          <w:color w:val="000000"/>
          <w:sz w:val="24"/>
          <w:szCs w:val="24"/>
          <w:lang w:eastAsia="ru-RU"/>
        </w:rPr>
        <w:t>Требования безопасности для учителя информатики перед началом работы </w:t>
      </w:r>
      <w:r w:rsidRPr="004B4C09">
        <w:rPr>
          <w:rFonts w:ascii="Times New Roman" w:eastAsia="Times New Roman" w:hAnsi="Times New Roman" w:cs="Times New Roman"/>
          <w:color w:val="000000"/>
          <w:sz w:val="24"/>
          <w:szCs w:val="24"/>
          <w:lang w:eastAsia="ru-RU"/>
        </w:rPr>
        <w:br/>
        <w:t>2.1. </w:t>
      </w:r>
      <w:ins w:id="12" w:author="Unknown">
        <w:r w:rsidRPr="004B4C09">
          <w:rPr>
            <w:rFonts w:ascii="Times New Roman" w:eastAsia="Times New Roman" w:hAnsi="Times New Roman" w:cs="Times New Roman"/>
            <w:color w:val="000000"/>
            <w:sz w:val="24"/>
            <w:szCs w:val="24"/>
            <w:lang w:eastAsia="ru-RU"/>
          </w:rPr>
          <w:t>Перед началом работы учителю информатики необходимо:</w:t>
        </w:r>
      </w:ins>
    </w:p>
    <w:p w:rsidR="004B4C09" w:rsidRPr="004B4C09" w:rsidRDefault="004B4C09" w:rsidP="004B4C09">
      <w:pPr>
        <w:numPr>
          <w:ilvl w:val="0"/>
          <w:numId w:val="25"/>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проверить исправность электроосвещения;</w:t>
      </w:r>
    </w:p>
    <w:p w:rsidR="004B4C09" w:rsidRPr="004B4C09" w:rsidRDefault="004B4C09" w:rsidP="004B4C09">
      <w:pPr>
        <w:numPr>
          <w:ilvl w:val="0"/>
          <w:numId w:val="25"/>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проверить исправность и рабочее состояние компьютеров и других технических средств;</w:t>
      </w:r>
    </w:p>
    <w:p w:rsidR="004B4C09" w:rsidRPr="004B4C09" w:rsidRDefault="004B4C09" w:rsidP="004B4C09">
      <w:pPr>
        <w:numPr>
          <w:ilvl w:val="0"/>
          <w:numId w:val="25"/>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проверить безопасность рабочих мест;</w:t>
      </w:r>
    </w:p>
    <w:p w:rsidR="004B4C09" w:rsidRPr="004B4C09" w:rsidRDefault="004B4C09" w:rsidP="004B4C09">
      <w:pPr>
        <w:numPr>
          <w:ilvl w:val="0"/>
          <w:numId w:val="25"/>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провести необходимую регулировку аппаратуры;</w:t>
      </w:r>
    </w:p>
    <w:p w:rsidR="004B4C09" w:rsidRPr="004B4C09" w:rsidRDefault="004B4C09" w:rsidP="004B4C09">
      <w:pPr>
        <w:numPr>
          <w:ilvl w:val="0"/>
          <w:numId w:val="25"/>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lastRenderedPageBreak/>
        <w:t>проветрить кабинет информатики.</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3. </w:t>
      </w:r>
      <w:r w:rsidRPr="004B4C09">
        <w:rPr>
          <w:rFonts w:ascii="Times New Roman" w:eastAsia="Times New Roman" w:hAnsi="Times New Roman" w:cs="Times New Roman"/>
          <w:b/>
          <w:bCs/>
          <w:color w:val="000000"/>
          <w:sz w:val="24"/>
          <w:szCs w:val="24"/>
          <w:lang w:eastAsia="ru-RU"/>
        </w:rPr>
        <w:t>Требования охраны труда во время работы учителя информатики и ИКТ</w:t>
      </w:r>
      <w:r w:rsidRPr="004B4C09">
        <w:rPr>
          <w:rFonts w:ascii="Times New Roman" w:eastAsia="Times New Roman" w:hAnsi="Times New Roman" w:cs="Times New Roman"/>
          <w:color w:val="000000"/>
          <w:sz w:val="24"/>
          <w:szCs w:val="24"/>
          <w:lang w:eastAsia="ru-RU"/>
        </w:rPr>
        <w:br/>
        <w:t>3.1. </w:t>
      </w:r>
      <w:ins w:id="13" w:author="Unknown">
        <w:r w:rsidRPr="004B4C09">
          <w:rPr>
            <w:rFonts w:ascii="Times New Roman" w:eastAsia="Times New Roman" w:hAnsi="Times New Roman" w:cs="Times New Roman"/>
            <w:color w:val="000000"/>
            <w:sz w:val="24"/>
            <w:szCs w:val="24"/>
            <w:lang w:eastAsia="ru-RU"/>
          </w:rPr>
          <w:t>Во время работы учитель информатики должен:</w:t>
        </w:r>
      </w:ins>
    </w:p>
    <w:p w:rsidR="004B4C09" w:rsidRPr="004B4C09" w:rsidRDefault="004B4C09" w:rsidP="004B4C09">
      <w:pPr>
        <w:numPr>
          <w:ilvl w:val="0"/>
          <w:numId w:val="2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соблюдать личную безопасность труда при работе в кабинете информатики;</w:t>
      </w:r>
    </w:p>
    <w:p w:rsidR="004B4C09" w:rsidRPr="004B4C09" w:rsidRDefault="004B4C09" w:rsidP="004B4C09">
      <w:pPr>
        <w:numPr>
          <w:ilvl w:val="0"/>
          <w:numId w:val="2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работе на компьютере соблюдать </w:t>
      </w:r>
      <w:hyperlink r:id="rId20" w:tgtFrame="_blank" w:history="1">
        <w:r w:rsidRPr="004B4C09">
          <w:rPr>
            <w:rFonts w:ascii="Times New Roman" w:eastAsia="Times New Roman" w:hAnsi="Times New Roman" w:cs="Times New Roman"/>
            <w:color w:val="AD8853"/>
            <w:sz w:val="24"/>
            <w:szCs w:val="24"/>
            <w:u w:val="single"/>
            <w:lang w:eastAsia="ru-RU"/>
          </w:rPr>
          <w:t>инструкцию по охране труда при работе с компьютером</w:t>
        </w:r>
      </w:hyperlink>
      <w:r w:rsidRPr="004B4C09">
        <w:rPr>
          <w:rFonts w:ascii="Times New Roman" w:eastAsia="Times New Roman" w:hAnsi="Times New Roman" w:cs="Times New Roman"/>
          <w:color w:val="000000"/>
          <w:sz w:val="24"/>
          <w:szCs w:val="24"/>
          <w:lang w:eastAsia="ru-RU"/>
        </w:rPr>
        <w:t> в кабинете информатики;</w:t>
      </w:r>
    </w:p>
    <w:p w:rsidR="004B4C09" w:rsidRPr="004B4C09" w:rsidRDefault="004B4C09" w:rsidP="004B4C09">
      <w:pPr>
        <w:numPr>
          <w:ilvl w:val="0"/>
          <w:numId w:val="2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не начинать работу при плохом самочувствии и недостаточном освещении в кабинете информатики;</w:t>
      </w:r>
    </w:p>
    <w:p w:rsidR="004B4C09" w:rsidRPr="004B4C09" w:rsidRDefault="004B4C09" w:rsidP="004B4C09">
      <w:pPr>
        <w:numPr>
          <w:ilvl w:val="0"/>
          <w:numId w:val="2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следить за соблюдением порядка и дисциплины во время занятий;</w:t>
      </w:r>
    </w:p>
    <w:p w:rsidR="004B4C09" w:rsidRPr="004B4C09" w:rsidRDefault="004B4C09" w:rsidP="004B4C09">
      <w:pPr>
        <w:numPr>
          <w:ilvl w:val="0"/>
          <w:numId w:val="2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проводить специальные упражнения для глаз через 15-20 минут работы с дисплеем;</w:t>
      </w:r>
    </w:p>
    <w:p w:rsidR="004B4C09" w:rsidRPr="004B4C09" w:rsidRDefault="004B4C09" w:rsidP="004B4C09">
      <w:pPr>
        <w:numPr>
          <w:ilvl w:val="0"/>
          <w:numId w:val="2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следить за соблюдением техники безопасности учащимися во время занятий;</w:t>
      </w:r>
    </w:p>
    <w:p w:rsidR="004B4C09" w:rsidRPr="004B4C09" w:rsidRDefault="004B4C09" w:rsidP="004B4C09">
      <w:pPr>
        <w:numPr>
          <w:ilvl w:val="0"/>
          <w:numId w:val="2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следить за соблюдением санитарно-гигиенических правил в кабинете информатики;</w:t>
      </w:r>
    </w:p>
    <w:p w:rsidR="004B4C09" w:rsidRPr="004B4C09" w:rsidRDefault="004B4C09" w:rsidP="004B4C09">
      <w:pPr>
        <w:numPr>
          <w:ilvl w:val="0"/>
          <w:numId w:val="2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не допускать учащихся к устранению неисправностей компьютерной техники;</w:t>
      </w:r>
    </w:p>
    <w:p w:rsidR="004B4C09" w:rsidRPr="004B4C09" w:rsidRDefault="004B4C09" w:rsidP="004B4C09">
      <w:pPr>
        <w:numPr>
          <w:ilvl w:val="0"/>
          <w:numId w:val="26"/>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не оставлять без присмотра включенную аппаратуру и учащихся в кабинете.</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4. </w:t>
      </w:r>
      <w:r w:rsidRPr="004B4C09">
        <w:rPr>
          <w:rFonts w:ascii="Times New Roman" w:eastAsia="Times New Roman" w:hAnsi="Times New Roman" w:cs="Times New Roman"/>
          <w:b/>
          <w:bCs/>
          <w:color w:val="000000"/>
          <w:sz w:val="24"/>
          <w:szCs w:val="24"/>
          <w:lang w:eastAsia="ru-RU"/>
        </w:rPr>
        <w:t>Требования техники безопасности в аварийных ситуациях</w:t>
      </w:r>
      <w:r w:rsidRPr="004B4C09">
        <w:rPr>
          <w:rFonts w:ascii="Times New Roman" w:eastAsia="Times New Roman" w:hAnsi="Times New Roman" w:cs="Times New Roman"/>
          <w:color w:val="000000"/>
          <w:sz w:val="24"/>
          <w:szCs w:val="24"/>
          <w:lang w:eastAsia="ru-RU"/>
        </w:rPr>
        <w:br/>
        <w:t>4.1. </w:t>
      </w:r>
      <w:ins w:id="14" w:author="Unknown">
        <w:r w:rsidRPr="004B4C09">
          <w:rPr>
            <w:rFonts w:ascii="Times New Roman" w:eastAsia="Times New Roman" w:hAnsi="Times New Roman" w:cs="Times New Roman"/>
            <w:color w:val="000000"/>
            <w:sz w:val="24"/>
            <w:szCs w:val="24"/>
            <w:lang w:eastAsia="ru-RU"/>
          </w:rPr>
          <w:t>В аварийных ситуациях в кабинете информатики:</w:t>
        </w:r>
      </w:ins>
    </w:p>
    <w:p w:rsidR="004B4C09" w:rsidRPr="004B4C09" w:rsidRDefault="004B4C09" w:rsidP="004B4C09">
      <w:pPr>
        <w:numPr>
          <w:ilvl w:val="0"/>
          <w:numId w:val="2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возникновении аварийных ситуации принять меры к эвакуации учащихся;</w:t>
      </w:r>
    </w:p>
    <w:p w:rsidR="004B4C09" w:rsidRPr="004B4C09" w:rsidRDefault="004B4C09" w:rsidP="004B4C09">
      <w:pPr>
        <w:numPr>
          <w:ilvl w:val="0"/>
          <w:numId w:val="2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 случае пожара использовать </w:t>
      </w:r>
      <w:hyperlink r:id="rId21" w:tgtFrame="_blank" w:history="1">
        <w:r w:rsidRPr="004B4C09">
          <w:rPr>
            <w:rFonts w:ascii="Times New Roman" w:eastAsia="Times New Roman" w:hAnsi="Times New Roman" w:cs="Times New Roman"/>
            <w:color w:val="AD8853"/>
            <w:sz w:val="24"/>
            <w:szCs w:val="24"/>
            <w:u w:val="single"/>
            <w:lang w:eastAsia="ru-RU"/>
          </w:rPr>
          <w:t>инструкцию по пожарной безопасности в кабинете информатики</w:t>
        </w:r>
      </w:hyperlink>
      <w:r w:rsidRPr="004B4C09">
        <w:rPr>
          <w:rFonts w:ascii="Times New Roman" w:eastAsia="Times New Roman" w:hAnsi="Times New Roman" w:cs="Times New Roman"/>
          <w:color w:val="000000"/>
          <w:sz w:val="24"/>
          <w:szCs w:val="24"/>
          <w:lang w:eastAsia="ru-RU"/>
        </w:rPr>
        <w:t>, сообщить администрации, известить пожарную службу по телефону 101;</w:t>
      </w:r>
    </w:p>
    <w:p w:rsidR="004B4C09" w:rsidRPr="004B4C09" w:rsidRDefault="004B4C09" w:rsidP="004B4C09">
      <w:pPr>
        <w:numPr>
          <w:ilvl w:val="0"/>
          <w:numId w:val="2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отключить используемую аппаратуру от электросети;</w:t>
      </w:r>
    </w:p>
    <w:p w:rsidR="004B4C09" w:rsidRPr="004B4C09" w:rsidRDefault="004B4C09" w:rsidP="004B4C09">
      <w:pPr>
        <w:numPr>
          <w:ilvl w:val="0"/>
          <w:numId w:val="2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приступить к ликвидации аварийной ситуации;</w:t>
      </w:r>
    </w:p>
    <w:p w:rsidR="004B4C09" w:rsidRPr="004B4C09" w:rsidRDefault="004B4C09" w:rsidP="004B4C09">
      <w:pPr>
        <w:numPr>
          <w:ilvl w:val="0"/>
          <w:numId w:val="2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оказать первую помощь пострадавшим в случае травматизма;</w:t>
      </w:r>
    </w:p>
    <w:p w:rsidR="004B4C09" w:rsidRPr="004B4C09" w:rsidRDefault="004B4C09" w:rsidP="004B4C09">
      <w:pPr>
        <w:numPr>
          <w:ilvl w:val="0"/>
          <w:numId w:val="27"/>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при внезапном заболевании учащегося вызвать медработника, сообщить родителям.</w:t>
      </w:r>
    </w:p>
    <w:p w:rsidR="004B4C09" w:rsidRPr="004B4C09" w:rsidRDefault="004B4C09" w:rsidP="004B4C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5. </w:t>
      </w:r>
      <w:r w:rsidRPr="004B4C09">
        <w:rPr>
          <w:rFonts w:ascii="Times New Roman" w:eastAsia="Times New Roman" w:hAnsi="Times New Roman" w:cs="Times New Roman"/>
          <w:b/>
          <w:bCs/>
          <w:color w:val="000000"/>
          <w:sz w:val="24"/>
          <w:szCs w:val="24"/>
          <w:lang w:eastAsia="ru-RU"/>
        </w:rPr>
        <w:t>Требования безопасности для учителя информатики по окончании работы</w:t>
      </w:r>
      <w:r w:rsidRPr="004B4C09">
        <w:rPr>
          <w:rFonts w:ascii="Times New Roman" w:eastAsia="Times New Roman" w:hAnsi="Times New Roman" w:cs="Times New Roman"/>
          <w:color w:val="000000"/>
          <w:sz w:val="24"/>
          <w:szCs w:val="24"/>
          <w:lang w:eastAsia="ru-RU"/>
        </w:rPr>
        <w:br/>
        <w:t>5.1. </w:t>
      </w:r>
      <w:ins w:id="15" w:author="Unknown">
        <w:r w:rsidRPr="004B4C09">
          <w:rPr>
            <w:rFonts w:ascii="Times New Roman" w:eastAsia="Times New Roman" w:hAnsi="Times New Roman" w:cs="Times New Roman"/>
            <w:color w:val="000000"/>
            <w:sz w:val="24"/>
            <w:szCs w:val="24"/>
            <w:lang w:eastAsia="ru-RU"/>
          </w:rPr>
          <w:t>По окончанию работы учитель информатики должен:</w:t>
        </w:r>
      </w:ins>
    </w:p>
    <w:p w:rsidR="004B4C09" w:rsidRPr="004B4C09" w:rsidRDefault="004B4C09" w:rsidP="004B4C09">
      <w:pPr>
        <w:numPr>
          <w:ilvl w:val="0"/>
          <w:numId w:val="2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выключить компьютеры, принтеры и другие технические средства;</w:t>
      </w:r>
    </w:p>
    <w:p w:rsidR="004B4C09" w:rsidRPr="004B4C09" w:rsidRDefault="004B4C09" w:rsidP="004B4C09">
      <w:pPr>
        <w:numPr>
          <w:ilvl w:val="0"/>
          <w:numId w:val="2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протереть аппаратуру, поверхность дисплеев мягкой чистой тканью;</w:t>
      </w:r>
    </w:p>
    <w:p w:rsidR="004B4C09" w:rsidRPr="004B4C09" w:rsidRDefault="004B4C09" w:rsidP="004B4C09">
      <w:pPr>
        <w:numPr>
          <w:ilvl w:val="0"/>
          <w:numId w:val="2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проверить состояние рабочих мест;</w:t>
      </w:r>
    </w:p>
    <w:p w:rsidR="004B4C09" w:rsidRPr="004B4C09" w:rsidRDefault="004B4C09" w:rsidP="004B4C09">
      <w:pPr>
        <w:numPr>
          <w:ilvl w:val="0"/>
          <w:numId w:val="2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проконтролировать осуществление влажной уборки кабинета и лаборантской;</w:t>
      </w:r>
    </w:p>
    <w:p w:rsidR="004B4C09" w:rsidRPr="004B4C09" w:rsidRDefault="004B4C09" w:rsidP="004B4C09">
      <w:pPr>
        <w:numPr>
          <w:ilvl w:val="0"/>
          <w:numId w:val="2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произвести необходимый ремонт и регулировку аппаратуры;</w:t>
      </w:r>
    </w:p>
    <w:p w:rsidR="004B4C09" w:rsidRPr="004B4C09" w:rsidRDefault="004B4C09" w:rsidP="004B4C09">
      <w:pPr>
        <w:numPr>
          <w:ilvl w:val="0"/>
          <w:numId w:val="2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тщательно вымыть с мылом руки;</w:t>
      </w:r>
    </w:p>
    <w:p w:rsidR="004B4C09" w:rsidRPr="004B4C09" w:rsidRDefault="004B4C09" w:rsidP="004B4C09">
      <w:pPr>
        <w:numPr>
          <w:ilvl w:val="0"/>
          <w:numId w:val="28"/>
        </w:numPr>
        <w:shd w:val="clear" w:color="auto" w:fill="FFFFFF"/>
        <w:spacing w:before="48" w:after="48" w:line="264" w:lineRule="atLeast"/>
        <w:ind w:left="480"/>
        <w:jc w:val="both"/>
        <w:rPr>
          <w:rFonts w:ascii="Times New Roman" w:eastAsia="Times New Roman" w:hAnsi="Times New Roman" w:cs="Times New Roman"/>
          <w:color w:val="000000"/>
          <w:sz w:val="24"/>
          <w:szCs w:val="24"/>
          <w:lang w:eastAsia="ru-RU"/>
        </w:rPr>
      </w:pPr>
      <w:r w:rsidRPr="004B4C09">
        <w:rPr>
          <w:rFonts w:ascii="Times New Roman" w:eastAsia="Times New Roman" w:hAnsi="Times New Roman" w:cs="Times New Roman"/>
          <w:color w:val="000000"/>
          <w:sz w:val="24"/>
          <w:szCs w:val="24"/>
          <w:lang w:eastAsia="ru-RU"/>
        </w:rPr>
        <w:t>о всех недостатках, обнаруженных во время занятий, сообщить администрации.</w:t>
      </w:r>
    </w:p>
    <w:p w:rsidR="000C0B02" w:rsidRDefault="000C0B02" w:rsidP="004B4C09">
      <w:pPr>
        <w:rPr>
          <w:rFonts w:ascii="Times New Roman" w:eastAsia="Times New Roman" w:hAnsi="Times New Roman" w:cs="Times New Roman"/>
          <w:color w:val="000000"/>
          <w:sz w:val="24"/>
          <w:szCs w:val="24"/>
          <w:lang w:eastAsia="ru-RU"/>
        </w:rPr>
      </w:pPr>
    </w:p>
    <w:p w:rsidR="000C0B02" w:rsidRDefault="000C0B02" w:rsidP="004B4C09">
      <w:pPr>
        <w:rPr>
          <w:rFonts w:ascii="Times New Roman" w:eastAsia="Times New Roman" w:hAnsi="Times New Roman" w:cs="Times New Roman"/>
          <w:color w:val="000000"/>
          <w:sz w:val="24"/>
          <w:szCs w:val="24"/>
          <w:lang w:eastAsia="ru-RU"/>
        </w:rPr>
      </w:pPr>
    </w:p>
    <w:p w:rsidR="000C0B02" w:rsidRDefault="000C0B02" w:rsidP="004B4C09">
      <w:pPr>
        <w:rPr>
          <w:rFonts w:ascii="Times New Roman" w:eastAsia="Times New Roman" w:hAnsi="Times New Roman" w:cs="Times New Roman"/>
          <w:color w:val="000000"/>
          <w:sz w:val="24"/>
          <w:szCs w:val="24"/>
          <w:lang w:eastAsia="ru-RU"/>
        </w:rPr>
      </w:pPr>
    </w:p>
    <w:p w:rsidR="000C0B02" w:rsidRDefault="000C0B02" w:rsidP="004B4C09">
      <w:pPr>
        <w:rPr>
          <w:rFonts w:ascii="Times New Roman" w:eastAsia="Times New Roman" w:hAnsi="Times New Roman" w:cs="Times New Roman"/>
          <w:color w:val="000000"/>
          <w:sz w:val="24"/>
          <w:szCs w:val="24"/>
          <w:lang w:eastAsia="ru-RU"/>
        </w:rPr>
      </w:pPr>
    </w:p>
    <w:p w:rsidR="000C0B02" w:rsidRDefault="000C0B02" w:rsidP="004B4C09">
      <w:pPr>
        <w:rPr>
          <w:rFonts w:ascii="Times New Roman" w:eastAsia="Times New Roman" w:hAnsi="Times New Roman" w:cs="Times New Roman"/>
          <w:color w:val="000000"/>
          <w:sz w:val="24"/>
          <w:szCs w:val="24"/>
          <w:lang w:eastAsia="ru-RU"/>
        </w:rPr>
      </w:pPr>
    </w:p>
    <w:p w:rsidR="000C0B02" w:rsidRDefault="000C0B02" w:rsidP="004B4C09">
      <w:pPr>
        <w:rPr>
          <w:rFonts w:ascii="Times New Roman" w:eastAsia="Times New Roman" w:hAnsi="Times New Roman" w:cs="Times New Roman"/>
          <w:color w:val="000000"/>
          <w:sz w:val="24"/>
          <w:szCs w:val="24"/>
          <w:lang w:eastAsia="ru-RU"/>
        </w:rPr>
      </w:pPr>
    </w:p>
    <w:p w:rsidR="000C0B02" w:rsidRDefault="000C0B02" w:rsidP="004B4C09">
      <w:pPr>
        <w:rPr>
          <w:rFonts w:ascii="Times New Roman" w:eastAsia="Times New Roman" w:hAnsi="Times New Roman" w:cs="Times New Roman"/>
          <w:color w:val="000000"/>
          <w:sz w:val="24"/>
          <w:szCs w:val="24"/>
          <w:lang w:eastAsia="ru-RU"/>
        </w:rPr>
      </w:pPr>
    </w:p>
    <w:p w:rsidR="000C0B02" w:rsidRDefault="000C0B02" w:rsidP="004B4C09">
      <w:pPr>
        <w:rPr>
          <w:rFonts w:ascii="Times New Roman" w:eastAsia="Times New Roman" w:hAnsi="Times New Roman" w:cs="Times New Roman"/>
          <w:color w:val="000000"/>
          <w:sz w:val="24"/>
          <w:szCs w:val="24"/>
          <w:lang w:eastAsia="ru-RU"/>
        </w:rPr>
      </w:pPr>
    </w:p>
    <w:p w:rsidR="004B4C09" w:rsidRPr="004B4C09" w:rsidRDefault="004B4C09" w:rsidP="004B4C09">
      <w:r w:rsidRPr="004B4C09">
        <w:lastRenderedPageBreak/>
        <w:t xml:space="preserve">СОГЛАСОВАНО                                   </w:t>
      </w:r>
      <w:r w:rsidR="000C0B02">
        <w:t xml:space="preserve">                                                                   </w:t>
      </w:r>
      <w:r w:rsidRPr="004B4C09">
        <w:t xml:space="preserve">  УТВЕРЖДЕНО</w:t>
      </w:r>
    </w:p>
    <w:p w:rsidR="004B4C09" w:rsidRPr="004B4C09" w:rsidRDefault="004B4C09" w:rsidP="004B4C09">
      <w:r w:rsidRPr="004B4C09">
        <w:t xml:space="preserve"> Председатель профкома                         </w:t>
      </w:r>
      <w:r w:rsidR="000C0B02">
        <w:t xml:space="preserve">                                                    </w:t>
      </w:r>
      <w:r w:rsidRPr="004B4C09">
        <w:t xml:space="preserve">  Директор</w:t>
      </w:r>
      <w:r w:rsidR="000C0B02">
        <w:t xml:space="preserve"> МБОУ СОШ №4</w:t>
      </w:r>
    </w:p>
    <w:p w:rsidR="004B4C09" w:rsidRPr="004B4C09" w:rsidRDefault="004B4C09" w:rsidP="004B4C09">
      <w:r w:rsidRPr="004B4C09">
        <w:t xml:space="preserve"> _________ </w:t>
      </w:r>
      <w:proofErr w:type="spellStart"/>
      <w:r w:rsidR="000C0B02">
        <w:t>Костяникова</w:t>
      </w:r>
      <w:proofErr w:type="spellEnd"/>
      <w:r w:rsidR="000C0B02">
        <w:t xml:space="preserve"> Т.С.                            </w:t>
      </w:r>
      <w:r w:rsidRPr="004B4C09">
        <w:t xml:space="preserve">                                            __________ </w:t>
      </w:r>
      <w:r w:rsidR="000C0B02">
        <w:t>Скоробогатько Ю.В.</w:t>
      </w:r>
    </w:p>
    <w:p w:rsidR="004B4C09" w:rsidRPr="004B4C09" w:rsidRDefault="004B4C09" w:rsidP="000C0B02">
      <w:pPr>
        <w:jc w:val="center"/>
        <w:rPr>
          <w:b/>
          <w:bCs/>
        </w:rPr>
      </w:pPr>
      <w:r w:rsidRPr="004B4C09">
        <w:rPr>
          <w:b/>
          <w:bCs/>
        </w:rPr>
        <w:t>Инструкция</w:t>
      </w:r>
      <w:r w:rsidRPr="004B4C09">
        <w:rPr>
          <w:b/>
          <w:bCs/>
        </w:rPr>
        <w:br/>
        <w:t>по охране труда для учителя физкультуры</w:t>
      </w:r>
    </w:p>
    <w:p w:rsidR="004B4C09" w:rsidRPr="004B4C09" w:rsidRDefault="004B4C09" w:rsidP="004B4C09">
      <w:r w:rsidRPr="004B4C09">
        <w:br/>
        <w:t>1. </w:t>
      </w:r>
      <w:r w:rsidRPr="004B4C09">
        <w:rPr>
          <w:b/>
          <w:bCs/>
        </w:rPr>
        <w:t>Общие положения инструкции по охране труда для учителя физической культуры</w:t>
      </w:r>
      <w:r w:rsidRPr="004B4C09">
        <w:br/>
        <w:t>1.1. Данная </w:t>
      </w:r>
      <w:r w:rsidRPr="004B4C09">
        <w:rPr>
          <w:i/>
          <w:iCs/>
        </w:rPr>
        <w:t>инструкция по охране труда для учителя физкультуры</w:t>
      </w:r>
      <w:r w:rsidRPr="004B4C09">
        <w:t> в школе разработана с учётом специфики работы школы в одну смену, при наличии малого и большого спортивных залов, тренажёрной комнаты, двух спортивных площадок, ямой для прыжков, двух спортивных раздевалок, тренажёрной комнаты и трёх подсобных помещений.</w:t>
      </w:r>
      <w:r w:rsidRPr="004B4C09">
        <w:br/>
        <w:t>1.2. </w:t>
      </w:r>
      <w:ins w:id="16" w:author="Unknown">
        <w:r w:rsidRPr="004B4C09">
          <w:t>Спортивные помещения оборудованы в соответствии с требованиями учебных программ, нормами по охране труда:</w:t>
        </w:r>
      </w:ins>
      <w:r w:rsidRPr="004B4C09">
        <w:br/>
        <w:t>а) Большой и малый спортивные залы:</w:t>
      </w:r>
    </w:p>
    <w:p w:rsidR="004B4C09" w:rsidRPr="004B4C09" w:rsidRDefault="004B4C09" w:rsidP="004B4C09">
      <w:pPr>
        <w:numPr>
          <w:ilvl w:val="0"/>
          <w:numId w:val="29"/>
        </w:numPr>
      </w:pPr>
      <w:r w:rsidRPr="004B4C09">
        <w:t>с волейбольной и баскетбольной разметкой для занятий спортивными играми с необходимым набором мячей, соответствующим стандартам;</w:t>
      </w:r>
    </w:p>
    <w:p w:rsidR="004B4C09" w:rsidRPr="004B4C09" w:rsidRDefault="004B4C09" w:rsidP="004B4C09">
      <w:pPr>
        <w:numPr>
          <w:ilvl w:val="0"/>
          <w:numId w:val="29"/>
        </w:numPr>
      </w:pPr>
      <w:r w:rsidRPr="004B4C09">
        <w:t>оборудование для занятий гимнастикой (маты, параллельные брусья, два спортивных коня, перекладины, шведская стенка, канаты, гимнастическое бревно, набор гимнастических палок, скакалок, обручей, спортивные мостики).</w:t>
      </w:r>
    </w:p>
    <w:p w:rsidR="004B4C09" w:rsidRPr="004B4C09" w:rsidRDefault="004B4C09" w:rsidP="004B4C09">
      <w:r w:rsidRPr="004B4C09">
        <w:t>б) Тренажёрный зал (спортивные тренажёры на все группы мышц, штанги с разновесами, гантели).</w:t>
      </w:r>
      <w:r w:rsidRPr="004B4C09">
        <w:br/>
        <w:t>в) Спортивные раздевалки автономны для мальчиков и девочек.</w:t>
      </w:r>
      <w:r w:rsidRPr="004B4C09">
        <w:br/>
        <w:t>г) Хореографический класс с хореографическим станком, зеркалами по передней стенке, видео- и аудио-аппаратурой.</w:t>
      </w:r>
      <w:r w:rsidRPr="004B4C09">
        <w:br/>
        <w:t>д) Спортивные площадки, полоса препятствий с баскетбольной,</w:t>
      </w:r>
      <w:r w:rsidRPr="004B4C09">
        <w:br/>
        <w:t>волейбольной, игровой площадками.</w:t>
      </w:r>
      <w:r w:rsidRPr="004B4C09">
        <w:br/>
        <w:t>е) Тренерская комната для работы и отдыха учителей физической культуры.</w:t>
      </w:r>
      <w:r w:rsidRPr="004B4C09">
        <w:br/>
        <w:t>ж) Подсобные помещения со стеллажами, приспособленными для хранения и удобного использования спортивного инвентаря.</w:t>
      </w:r>
      <w:r w:rsidRPr="004B4C09">
        <w:br/>
        <w:t>Материально-техническая база способствует решению всех учебно-воспитательных и оздоровительных задач, стоящих перед учителями физической культуры.</w:t>
      </w:r>
      <w:r w:rsidRPr="004B4C09">
        <w:br/>
        <w:t>1.3. </w:t>
      </w:r>
      <w:ins w:id="17" w:author="Unknown">
        <w:r w:rsidRPr="004B4C09">
          <w:t>Учитель физической культуры при приёме на работу должен:</w:t>
        </w:r>
      </w:ins>
      <w:r w:rsidRPr="004B4C09">
        <w:br/>
        <w:t>а) пройти вводный инструктаж по охране труда, инструктаж на рабочем месте, изучить инструкцию по охране труда для учителя физкультуры;</w:t>
      </w:r>
      <w:r w:rsidRPr="004B4C09">
        <w:br/>
        <w:t>б) иметь высшее (специальное) образование;</w:t>
      </w:r>
      <w:r w:rsidRPr="004B4C09">
        <w:br/>
        <w:t>в) иметь медицинскую книжку с допуском к работе и регулярно, один раз в 6 месяцев, проходить профилактический осмотр.</w:t>
      </w:r>
      <w:r w:rsidRPr="004B4C09">
        <w:br/>
        <w:t>г) каждые 6 месяцев проходить инструктаж и проверку знаний по вопросам охраны труда.</w:t>
      </w:r>
      <w:r w:rsidRPr="004B4C09">
        <w:br/>
        <w:t>Два раза в год учитель физической культуры сдаёт зачёт по нормам охраны труда и безопасности учителей и учащихся.</w:t>
      </w:r>
      <w:r w:rsidRPr="004B4C09">
        <w:br/>
        <w:t>1.4. Занятия на воздухе (спортивных площадках, стадионе) учитель физической культуры проводит с учётом погодных условий, температурного режима с соответствующими требованиями к спортивной форме учащихся на занятии на воздухе.</w:t>
      </w:r>
      <w:r w:rsidRPr="004B4C09">
        <w:br/>
        <w:t>1.5. Согласно правилам внутреннего распорядка, 1-й урок начинается в 8 часов 30 минут, рабочее время учителя определяется расписанием уроков. Рабочее время учителя начинается за 30 минут до начала его первого урока с учётом времени для самоподготовки и подготовки соответствующего инвентаря, проверки его исправности.</w:t>
      </w:r>
      <w:r w:rsidRPr="004B4C09">
        <w:br/>
        <w:t xml:space="preserve">1.6. Во время учебного процесса учитель физкультуры должен находиться в спортивной форме и обуви, установленного образца с учётом всех санитарно-гигиенических норм к спец. одежде и помещению, а </w:t>
      </w:r>
      <w:r w:rsidRPr="004B4C09">
        <w:lastRenderedPageBreak/>
        <w:t>также обязан следить за выполнением этих требований учащимися.</w:t>
      </w:r>
      <w:r w:rsidRPr="004B4C09">
        <w:br/>
        <w:t>1.7. В своей работе учитель физической культуры должен руководствоваться инструкцией по охране труда учителя физкультуры, а также:</w:t>
      </w:r>
      <w:r w:rsidRPr="004B4C09">
        <w:br/>
        <w:t>- </w:t>
      </w:r>
      <w:hyperlink r:id="rId22" w:tgtFrame="_blank" w:history="1">
        <w:r w:rsidRPr="004B4C09">
          <w:rPr>
            <w:rStyle w:val="a6"/>
          </w:rPr>
          <w:t>инструкцией по охране труда в спортзале</w:t>
        </w:r>
      </w:hyperlink>
      <w:r w:rsidRPr="004B4C09">
        <w:t> школы;</w:t>
      </w:r>
      <w:r w:rsidRPr="004B4C09">
        <w:br/>
        <w:t>- </w:t>
      </w:r>
      <w:hyperlink r:id="rId23" w:history="1">
        <w:r w:rsidRPr="004B4C09">
          <w:rPr>
            <w:rStyle w:val="a6"/>
          </w:rPr>
          <w:t>инструкцией по охране труда на спортивной площадке</w:t>
        </w:r>
      </w:hyperlink>
      <w:r w:rsidRPr="004B4C09">
        <w:t> школы;</w:t>
      </w:r>
      <w:r w:rsidRPr="004B4C09">
        <w:br/>
        <w:t>- иными инструкциями по ОТ и ТБ в спортивном зале и на спортивной площадке;</w:t>
      </w:r>
      <w:r w:rsidRPr="004B4C09">
        <w:br/>
        <w:t>- инструкцией по пожарной безопасности.</w:t>
      </w:r>
    </w:p>
    <w:p w:rsidR="004B4C09" w:rsidRPr="004B4C09" w:rsidRDefault="004B4C09" w:rsidP="004B4C09">
      <w:r w:rsidRPr="004B4C09">
        <w:t>2. </w:t>
      </w:r>
      <w:r w:rsidRPr="004B4C09">
        <w:rPr>
          <w:b/>
          <w:bCs/>
        </w:rPr>
        <w:t>Требования техники безопасности перед началом работы на уроке физкультуры</w:t>
      </w:r>
      <w:r w:rsidRPr="004B4C09">
        <w:br/>
        <w:t>2.1. Перед началом каждой новой темы, учитель физической культуры проводит инструктаж учащихся, обучает безопасным правилам проведения упражнения, вида деятельности.</w:t>
      </w:r>
      <w:r w:rsidRPr="004B4C09">
        <w:br/>
        <w:t>2.2. Учитель физической культуры к работе приступает за 30 минут до начала урока. За это время он должен переодеться в спец. форму, проверить готовность и исправность спортивного инвентаря и оборудования с учётом требований к проводимому уроку по тем или иным видам спортивных занятий.</w:t>
      </w:r>
      <w:r w:rsidRPr="004B4C09">
        <w:br/>
        <w:t>2.3. В случае обнаружения неполадок, несущих угрозу безопасности учащихся, данный снаряд должен быть исключен из комплекса занятий и по возможности заменён другими снарядами или упражнениями. О выявленных неисправностях, учитель физкультуры должен доложить дежурному администратору и заместителю директора по учебно-воспитательной работе, курирующему этот предмет.</w:t>
      </w:r>
      <w:r w:rsidRPr="004B4C09">
        <w:br/>
        <w:t>2.4. Перед занятиями по спортивным играм, необходимо проверить влажность пола, накачку мячей, натяжение волейбольной сетки, крепление баскетбольных щитов и правильность разметки поля.</w:t>
      </w:r>
      <w:r w:rsidRPr="004B4C09">
        <w:br/>
        <w:t>2.5. Перед занятиями гимнастикой учитель физкультуры проверяет наличие матов, прочность крепления спортивных снарядов, канатов, целостность шведской стенки.</w:t>
      </w:r>
      <w:r w:rsidRPr="004B4C09">
        <w:br/>
        <w:t>2.6. В тренажёрном зале учитель физкультуры проверяет целостность тросов на спортивных станках, смазку трущихся частей, наличие необходимых весов, и крепление штанги, наличие фиксатора веса на тренажёрах.</w:t>
      </w:r>
      <w:r w:rsidRPr="004B4C09">
        <w:br/>
        <w:t xml:space="preserve">2.7. На занятиях шейпингом учитель физкультуры заблаговременно проверяет исправность аудио- и </w:t>
      </w:r>
      <w:proofErr w:type="gramStart"/>
      <w:r w:rsidRPr="004B4C09">
        <w:t>видео-аппаратуры</w:t>
      </w:r>
      <w:proofErr w:type="gramEnd"/>
      <w:r w:rsidRPr="004B4C09">
        <w:t>, целостность зеркал и хореографического станка, наличие спортивных ковриков. Во всех спортивных помещениях учитель физкультуры должен следить за температурным режимом, проветриванием, освещением, наличием первичных средств пожаротушения.</w:t>
      </w:r>
      <w:r w:rsidRPr="004B4C09">
        <w:br/>
        <w:t>2.8. Занятия на воздухе и спортивных площадках проводить с учётом погодных условий и температурного режима с соответствующими требованиями к спортивной форме учащихся при занятии на улице.</w:t>
      </w:r>
      <w:r w:rsidRPr="004B4C09">
        <w:br/>
      </w:r>
      <w:ins w:id="18" w:author="Unknown">
        <w:r w:rsidRPr="004B4C09">
          <w:t>Предварительно учитель физической культуры проверяет:</w:t>
        </w:r>
      </w:ins>
    </w:p>
    <w:p w:rsidR="004B4C09" w:rsidRPr="004B4C09" w:rsidRDefault="004B4C09" w:rsidP="004B4C09">
      <w:pPr>
        <w:numPr>
          <w:ilvl w:val="0"/>
          <w:numId w:val="30"/>
        </w:numPr>
      </w:pPr>
      <w:r w:rsidRPr="004B4C09">
        <w:t>сухость беговой дорожки, футбольного поля, спортивных снарядов;</w:t>
      </w:r>
    </w:p>
    <w:p w:rsidR="004B4C09" w:rsidRPr="004B4C09" w:rsidRDefault="004B4C09" w:rsidP="004B4C09">
      <w:pPr>
        <w:numPr>
          <w:ilvl w:val="0"/>
          <w:numId w:val="30"/>
        </w:numPr>
      </w:pPr>
      <w:r w:rsidRPr="004B4C09">
        <w:t>исключение попадания инородных предметов, способных нанести травму, в прыжковую яму, на футбольное поле, спортивную площадку, полосу препятствий (стёкла, камни, палки и др.).</w:t>
      </w:r>
    </w:p>
    <w:p w:rsidR="004B4C09" w:rsidRPr="004B4C09" w:rsidRDefault="004B4C09" w:rsidP="004B4C09">
      <w:r w:rsidRPr="004B4C09">
        <w:t>2.9. Учитель физического воспитания сообщает учащимся о безопасной организации занятий, о приёмах и методах безопасного выполнения упражнений, о правилах использования специального спортивного оборудования, инвентаря.</w:t>
      </w:r>
      <w:r w:rsidRPr="004B4C09">
        <w:br/>
        <w:t>2.10. Учитель физического воспитания предупреждает о возможных опасных и неправильных способах выполнения задач, которые запрещено применять на уроках физкультуры.</w:t>
      </w:r>
      <w:r w:rsidRPr="004B4C09">
        <w:br/>
        <w:t>2.11. Учитель физического воспитания перед занятиями напоминает учащимся правила обращения со спортивным инвентарём: мячами, скакалками, гимнастическими палками, обручами, гранатами для метания.</w:t>
      </w:r>
      <w:r w:rsidRPr="004B4C09">
        <w:br/>
        <w:t>2.12. Учитель физического воспитания напоминает учащимся о правильной эксплуатации тренажёрных станков и спортивных снарядов.</w:t>
      </w:r>
    </w:p>
    <w:p w:rsidR="004B4C09" w:rsidRPr="004B4C09" w:rsidRDefault="004B4C09" w:rsidP="004B4C09">
      <w:r w:rsidRPr="004B4C09">
        <w:t>3. </w:t>
      </w:r>
      <w:r w:rsidRPr="004B4C09">
        <w:rPr>
          <w:b/>
          <w:bCs/>
        </w:rPr>
        <w:t>Требования безопасности для учителя физкультуры на уроке.</w:t>
      </w:r>
      <w:r w:rsidRPr="004B4C09">
        <w:br/>
        <w:t>3.1. Учитель физической культуры в обязательном порядке проводит с учащимися инструктаж согласно </w:t>
      </w:r>
      <w:hyperlink r:id="rId24" w:tgtFrame="_blank" w:history="1">
        <w:r w:rsidRPr="004B4C09">
          <w:rPr>
            <w:rStyle w:val="a6"/>
          </w:rPr>
          <w:t>инструкции по охране труда на уроках физкультуры</w:t>
        </w:r>
      </w:hyperlink>
      <w:r w:rsidRPr="004B4C09">
        <w:t> в общеобразовательной школе.</w:t>
      </w:r>
      <w:r w:rsidRPr="004B4C09">
        <w:br/>
        <w:t xml:space="preserve">3.2. Учитель физического воспитания чётко ставит задачу на урок и следит за правильным её исполнением, исключая конфликтные ситуации во время уроков, возможность столкновения учащихся друг с другом во </w:t>
      </w:r>
      <w:r w:rsidRPr="004B4C09">
        <w:lastRenderedPageBreak/>
        <w:t>время разминки, спортивных игр, перестроений.</w:t>
      </w:r>
      <w:r w:rsidRPr="004B4C09">
        <w:br/>
        <w:t>3.3. Учитель физической культуры следит, чтобы учащиеся на уроках были в спортивной форме и спортивной обуви, выполняли требования личной гигиены.</w:t>
      </w:r>
      <w:r w:rsidRPr="004B4C09">
        <w:br/>
        <w:t>3.4. Учитель физического воспитания следит за правильностью передач мяча во время игры и выполнением упражнений на спортивных снарядах с учётом подстраховки.</w:t>
      </w:r>
      <w:r w:rsidRPr="004B4C09">
        <w:br/>
        <w:t>3.5. </w:t>
      </w:r>
      <w:ins w:id="19" w:author="Unknown">
        <w:r w:rsidRPr="004B4C09">
          <w:t>Учитель физического воспитания в процессе работы предупреждает возникновение аварийных ситуаций:</w:t>
        </w:r>
      </w:ins>
    </w:p>
    <w:p w:rsidR="004B4C09" w:rsidRPr="004B4C09" w:rsidRDefault="004B4C09" w:rsidP="004B4C09">
      <w:pPr>
        <w:numPr>
          <w:ilvl w:val="0"/>
          <w:numId w:val="31"/>
        </w:numPr>
      </w:pPr>
      <w:r w:rsidRPr="004B4C09">
        <w:t>не курит в спортивных помещениях и на территории школы;</w:t>
      </w:r>
    </w:p>
    <w:p w:rsidR="004B4C09" w:rsidRPr="004B4C09" w:rsidRDefault="004B4C09" w:rsidP="004B4C09">
      <w:pPr>
        <w:numPr>
          <w:ilvl w:val="0"/>
          <w:numId w:val="31"/>
        </w:numPr>
      </w:pPr>
      <w:r w:rsidRPr="004B4C09">
        <w:t xml:space="preserve">не приносит </w:t>
      </w:r>
      <w:proofErr w:type="spellStart"/>
      <w:r w:rsidRPr="004B4C09">
        <w:t>взрыво</w:t>
      </w:r>
      <w:proofErr w:type="spellEnd"/>
      <w:r w:rsidRPr="004B4C09">
        <w:t>- и пожароопасные, отравляющие вещества;</w:t>
      </w:r>
    </w:p>
    <w:p w:rsidR="004B4C09" w:rsidRPr="004B4C09" w:rsidRDefault="004B4C09" w:rsidP="004B4C09">
      <w:pPr>
        <w:numPr>
          <w:ilvl w:val="0"/>
          <w:numId w:val="31"/>
        </w:numPr>
      </w:pPr>
      <w:r w:rsidRPr="004B4C09">
        <w:t>следит за исправностью электрического оборудования;</w:t>
      </w:r>
    </w:p>
    <w:p w:rsidR="004B4C09" w:rsidRPr="004B4C09" w:rsidRDefault="004B4C09" w:rsidP="004B4C09">
      <w:pPr>
        <w:numPr>
          <w:ilvl w:val="0"/>
          <w:numId w:val="31"/>
        </w:numPr>
      </w:pPr>
      <w:r w:rsidRPr="004B4C09">
        <w:t>не оставляет учащихся без присмотра;</w:t>
      </w:r>
    </w:p>
    <w:p w:rsidR="004B4C09" w:rsidRPr="004B4C09" w:rsidRDefault="004B4C09" w:rsidP="004B4C09">
      <w:pPr>
        <w:numPr>
          <w:ilvl w:val="0"/>
          <w:numId w:val="31"/>
        </w:numPr>
      </w:pPr>
      <w:r w:rsidRPr="004B4C09">
        <w:t>держит свободными аварийные выходы;</w:t>
      </w:r>
    </w:p>
    <w:p w:rsidR="004B4C09" w:rsidRPr="004B4C09" w:rsidRDefault="004B4C09" w:rsidP="004B4C09">
      <w:pPr>
        <w:numPr>
          <w:ilvl w:val="0"/>
          <w:numId w:val="31"/>
        </w:numPr>
      </w:pPr>
      <w:r w:rsidRPr="004B4C09">
        <w:t>знает план-схему и порядок эвакуации школы, порядок действий и должные обязанности при возникновении аварийной ситуации;</w:t>
      </w:r>
    </w:p>
    <w:p w:rsidR="004B4C09" w:rsidRPr="004B4C09" w:rsidRDefault="004B4C09" w:rsidP="004B4C09">
      <w:pPr>
        <w:numPr>
          <w:ilvl w:val="0"/>
          <w:numId w:val="31"/>
        </w:numPr>
      </w:pPr>
      <w:r w:rsidRPr="004B4C09">
        <w:t>умеет пользоваться средствами противопожарной безопасности;</w:t>
      </w:r>
    </w:p>
    <w:p w:rsidR="004B4C09" w:rsidRPr="004B4C09" w:rsidRDefault="004B4C09" w:rsidP="004B4C09">
      <w:pPr>
        <w:numPr>
          <w:ilvl w:val="0"/>
          <w:numId w:val="31"/>
        </w:numPr>
      </w:pPr>
      <w:r w:rsidRPr="004B4C09">
        <w:t>знаком и владеет приёмами первой медицинской помощи.</w:t>
      </w:r>
    </w:p>
    <w:p w:rsidR="004B4C09" w:rsidRPr="004B4C09" w:rsidRDefault="004B4C09" w:rsidP="004B4C09">
      <w:r w:rsidRPr="004B4C09">
        <w:t>3.6. Учитель физической культуры строго соблюдает во время урока требования инструкции по охране труда для учителя физкультуры школы.</w:t>
      </w:r>
      <w:r w:rsidRPr="004B4C09">
        <w:br/>
        <w:t>3.7. В случае возникновения технической неисправности снарядов, тренажёров, изменении метеорологической ситуации (дождь, снег, резкое похолодание, порывы ветра), нарушении санитарно-гигиенических норм, учитель физкультуры должен немедленно остановить занятие и принять соответствующие меры.</w:t>
      </w:r>
    </w:p>
    <w:p w:rsidR="004B4C09" w:rsidRPr="004B4C09" w:rsidRDefault="004B4C09" w:rsidP="004B4C09">
      <w:r w:rsidRPr="004B4C09">
        <w:t>4. </w:t>
      </w:r>
      <w:r w:rsidRPr="004B4C09">
        <w:rPr>
          <w:b/>
          <w:bCs/>
        </w:rPr>
        <w:t>Требования безопасности для учителя физкультуры по окончании работы.</w:t>
      </w:r>
      <w:r w:rsidRPr="004B4C09">
        <w:br/>
        <w:t>4.1. Учитель физического воспитания следит за порядком сдачи спортивного объекта, снарядов, инвентаря, тренажёров следующему учителю в исправном состоянии. При обнаружении неполадок, учитель предупреждает его (учителя) заблаговременно.</w:t>
      </w:r>
      <w:r w:rsidRPr="004B4C09">
        <w:br/>
        <w:t>4.2. По окончании работы учитель следит за качеством влажной уборки спортивного зала, спортивных снарядов.</w:t>
      </w:r>
      <w:r w:rsidRPr="004B4C09">
        <w:br/>
        <w:t>4.3. При обнаружении недостатков в учебном процессе, учитель физического воспитания докладывает дежурному администратору, директору школы.</w:t>
      </w:r>
    </w:p>
    <w:p w:rsidR="004B4C09" w:rsidRPr="004B4C09" w:rsidRDefault="004B4C09" w:rsidP="004B4C09">
      <w:r w:rsidRPr="004B4C09">
        <w:t>5. </w:t>
      </w:r>
      <w:r w:rsidRPr="004B4C09">
        <w:rPr>
          <w:b/>
          <w:bCs/>
        </w:rPr>
        <w:t>Требования безопасности для учителя физкультуры в аварийных ситуациях.</w:t>
      </w:r>
      <w:r w:rsidRPr="004B4C09">
        <w:br/>
        <w:t xml:space="preserve">5.1. Учитель физического воспитания во время уроков, воспитательных и оздоровительных мероприятий выполняет требования к </w:t>
      </w:r>
      <w:proofErr w:type="spellStart"/>
      <w:r w:rsidRPr="004B4C09">
        <w:t>пожаро</w:t>
      </w:r>
      <w:proofErr w:type="spellEnd"/>
      <w:r w:rsidRPr="004B4C09">
        <w:t>- и взрывобезопасности. При нарушении или отклонении от норм, производится эвакуация учащихся в соответствии с разработанным и утверждённым планом.</w:t>
      </w:r>
      <w:r w:rsidRPr="004B4C09">
        <w:br/>
        <w:t>5.2. При выявлении фактов угрозы жизни и здоровью работников и учащихся (заболевании, травме, несчастном случае), учитель физического воспитания сразу докладывает в медицинскую службу школы, дежурному администратору, директору школы.</w:t>
      </w:r>
      <w:r w:rsidRPr="004B4C09">
        <w:br/>
        <w:t>5.3. </w:t>
      </w:r>
      <w:ins w:id="20" w:author="Unknown">
        <w:r w:rsidRPr="004B4C09">
          <w:t>При возникновении аварийных ситуаций:</w:t>
        </w:r>
      </w:ins>
    </w:p>
    <w:p w:rsidR="004B4C09" w:rsidRPr="004B4C09" w:rsidRDefault="004B4C09" w:rsidP="004B4C09">
      <w:pPr>
        <w:numPr>
          <w:ilvl w:val="0"/>
          <w:numId w:val="32"/>
        </w:numPr>
      </w:pPr>
      <w:r w:rsidRPr="004B4C09">
        <w:t>сообщить администрации, директору;</w:t>
      </w:r>
    </w:p>
    <w:p w:rsidR="004B4C09" w:rsidRPr="004B4C09" w:rsidRDefault="004B4C09" w:rsidP="004B4C09">
      <w:pPr>
        <w:numPr>
          <w:ilvl w:val="0"/>
          <w:numId w:val="32"/>
        </w:numPr>
      </w:pPr>
      <w:r w:rsidRPr="004B4C09">
        <w:t>сообщить пожарной охране (тел. 101);</w:t>
      </w:r>
    </w:p>
    <w:p w:rsidR="004B4C09" w:rsidRPr="004B4C09" w:rsidRDefault="004B4C09" w:rsidP="004B4C09">
      <w:pPr>
        <w:numPr>
          <w:ilvl w:val="0"/>
          <w:numId w:val="32"/>
        </w:numPr>
      </w:pPr>
      <w:r w:rsidRPr="004B4C09">
        <w:t>принять меры по эвакуации учащихся из помещения;</w:t>
      </w:r>
    </w:p>
    <w:p w:rsidR="004B4C09" w:rsidRPr="004B4C09" w:rsidRDefault="004B4C09" w:rsidP="004B4C09">
      <w:pPr>
        <w:numPr>
          <w:ilvl w:val="0"/>
          <w:numId w:val="32"/>
        </w:numPr>
      </w:pPr>
      <w:r w:rsidRPr="004B4C09">
        <w:t>отключить электросеть.</w:t>
      </w:r>
    </w:p>
    <w:p w:rsidR="004B4C09" w:rsidRPr="004B4C09" w:rsidRDefault="004B4C09" w:rsidP="004B4C09">
      <w:r w:rsidRPr="004B4C09">
        <w:lastRenderedPageBreak/>
        <w:t>6. </w:t>
      </w:r>
      <w:r w:rsidRPr="004B4C09">
        <w:rPr>
          <w:b/>
          <w:bCs/>
        </w:rPr>
        <w:t>Требования для учителя физкультуры по оказанию первой помощи.</w:t>
      </w:r>
      <w:r w:rsidRPr="004B4C09">
        <w:br/>
        <w:t>6.1. При переломах:</w:t>
      </w:r>
      <w:r w:rsidRPr="004B4C09">
        <w:br/>
        <w:t>а) уменьшить подвижность обломков, в месте перелома - наложить шину. При открытых переломах - остановить кровотечение, положить стерильную повязку и шину.</w:t>
      </w:r>
      <w:r w:rsidRPr="004B4C09">
        <w:br/>
        <w:t>При переломах позвоночника - транспортировка на животе с подложенным под грудь валиком.</w:t>
      </w:r>
      <w:r w:rsidRPr="004B4C09">
        <w:br/>
        <w:t>6.2. При поражении электрическим током:</w:t>
      </w:r>
      <w:r w:rsidRPr="004B4C09">
        <w:br/>
        <w:t>а) немедленно прекратить действие электрического тока, выключив рубильник, сняв с пострадавшего провода сухой тряпкой.</w:t>
      </w:r>
      <w:r w:rsidRPr="004B4C09">
        <w:br/>
        <w:t>Оказывающий помощь должен обезопасить себя, обернув руки сухой тканью, встав на сухую доску или толстую резину.</w:t>
      </w:r>
      <w:r w:rsidRPr="004B4C09">
        <w:br/>
        <w:t>б) на место ожога наложить сухую повязку;</w:t>
      </w:r>
      <w:r w:rsidRPr="004B4C09">
        <w:br/>
        <w:t>в) тёплое питьё;</w:t>
      </w:r>
      <w:r w:rsidRPr="004B4C09">
        <w:br/>
        <w:t>г) при расстройстве или остановке дыхания пострадавшему проводить искусственное дыхание.</w:t>
      </w:r>
      <w:r w:rsidRPr="004B4C09">
        <w:br/>
        <w:t>6.3. При вывихах:</w:t>
      </w:r>
      <w:r w:rsidRPr="004B4C09">
        <w:br/>
        <w:t>а) наложить холодный компресс;</w:t>
      </w:r>
      <w:r w:rsidRPr="004B4C09">
        <w:br/>
        <w:t>б) сделать тугую повязку.</w:t>
      </w:r>
      <w:r w:rsidRPr="004B4C09">
        <w:br/>
        <w:t>6.4. При обмороке:</w:t>
      </w:r>
      <w:r w:rsidRPr="004B4C09">
        <w:br/>
        <w:t>а) уложить пострадавшего на спину с несколько запрокинутой назад головой и приподнятыми нижними конечностями;</w:t>
      </w:r>
      <w:r w:rsidRPr="004B4C09">
        <w:br/>
        <w:t>б) обеспечить доступ свежего воздуха;</w:t>
      </w:r>
      <w:r w:rsidRPr="004B4C09">
        <w:br/>
        <w:t>в) расстегнуть воротник, пояс, одежду;</w:t>
      </w:r>
      <w:r w:rsidRPr="004B4C09">
        <w:br/>
        <w:t>г) дать понюхать нашатырный спирт;</w:t>
      </w:r>
      <w:r w:rsidRPr="004B4C09">
        <w:br/>
        <w:t>д) когда больной придёт в сознание - горячее питьё.</w:t>
      </w:r>
      <w:r w:rsidRPr="004B4C09">
        <w:br/>
        <w:t>6.5. При термических ожогах:</w:t>
      </w:r>
      <w:r w:rsidRPr="004B4C09">
        <w:br/>
        <w:t>а) потушить пламя, накинув на пострадавшего одеяло, ковёр и т.д., плотно прижав его к телу;</w:t>
      </w:r>
      <w:r w:rsidRPr="004B4C09">
        <w:br/>
        <w:t>б) разрезать одежду;</w:t>
      </w:r>
      <w:r w:rsidRPr="004B4C09">
        <w:br/>
        <w:t>в) поместить обожжённую поверхность под струю холодной воды;</w:t>
      </w:r>
      <w:r w:rsidRPr="004B4C09">
        <w:br/>
        <w:t>г) провести обработку обожжённой поверхности - компресс из салфеток, смоченных спиртом, водкой и т.д.;</w:t>
      </w:r>
      <w:r w:rsidRPr="004B4C09">
        <w:br/>
        <w:t>д) согревание пострадавшего, питьё горячего чая.</w:t>
      </w:r>
      <w:r w:rsidRPr="004B4C09">
        <w:br/>
        <w:t>6.6. При отравлении:</w:t>
      </w:r>
      <w:r w:rsidRPr="004B4C09">
        <w:br/>
        <w:t>а) дать выпить несколько стаканов слабого раствора марганцовокислого калия;</w:t>
      </w:r>
      <w:r w:rsidRPr="004B4C09">
        <w:br/>
        <w:t>б) вызвать искусственную рвоту;</w:t>
      </w:r>
      <w:r w:rsidRPr="004B4C09">
        <w:br/>
        <w:t>в) дать слабительное;</w:t>
      </w:r>
      <w:r w:rsidRPr="004B4C09">
        <w:br/>
        <w:t>г) обложить грелками, дать горячий чай.</w:t>
      </w:r>
      <w:r w:rsidRPr="004B4C09">
        <w:br/>
        <w:t>6.7. При сотрясении головного мозга:</w:t>
      </w:r>
      <w:r w:rsidRPr="004B4C09">
        <w:br/>
        <w:t>а) уложить на спину с приподнятой на подушке головой;</w:t>
      </w:r>
      <w:r w:rsidRPr="004B4C09">
        <w:br/>
        <w:t>б) на голову положить пузырь со льдом.</w:t>
      </w:r>
      <w:r w:rsidRPr="004B4C09">
        <w:br/>
        <w:t>6.8. Кровотечения при ранениях:</w:t>
      </w:r>
      <w:r w:rsidRPr="004B4C09">
        <w:br/>
        <w:t>а) придать повреждённой поверхности приподнятое положение;</w:t>
      </w:r>
      <w:r w:rsidRPr="004B4C09">
        <w:br/>
        <w:t>б) наложить давящую повязку;</w:t>
      </w:r>
      <w:r w:rsidRPr="004B4C09">
        <w:br/>
        <w:t>в) при кровотечении из крупной артерии -предварительно придавить артерию пальцем выше места ранения;</w:t>
      </w:r>
      <w:r w:rsidRPr="004B4C09">
        <w:br/>
        <w:t>г) наложить жгут.</w:t>
      </w:r>
      <w:r w:rsidRPr="004B4C09">
        <w:br/>
        <w:t>6.9. При кровотечении из носа:</w:t>
      </w:r>
      <w:r w:rsidRPr="004B4C09">
        <w:br/>
        <w:t>а) доступ свежего воздуха;</w:t>
      </w:r>
      <w:r w:rsidRPr="004B4C09">
        <w:br/>
        <w:t>б) запрокинуть голову;</w:t>
      </w:r>
      <w:r w:rsidRPr="004B4C09">
        <w:br/>
        <w:t>в) холод на область переносицы;</w:t>
      </w:r>
      <w:r w:rsidRPr="004B4C09">
        <w:br/>
        <w:t>г) введение в ноздрю ваты, смоченной раствором перекиси водорода.</w:t>
      </w:r>
      <w:r w:rsidRPr="004B4C09">
        <w:br/>
        <w:t>6.10. Повреждение органов брюшной полости:</w:t>
      </w:r>
      <w:r w:rsidRPr="004B4C09">
        <w:br/>
        <w:t>а) положить на спину, подложив в подколенную область свёрток одежды и одеяла;</w:t>
      </w:r>
      <w:r w:rsidRPr="004B4C09">
        <w:br/>
        <w:t>б) положить на живот пузырь со льдом.</w:t>
      </w:r>
    </w:p>
    <w:p w:rsidR="004B4C09" w:rsidRPr="004B4C09" w:rsidRDefault="004B4C09" w:rsidP="004B4C09">
      <w:r w:rsidRPr="004B4C09">
        <w:lastRenderedPageBreak/>
        <w:t xml:space="preserve">СОГЛАСОВАНО                                </w:t>
      </w:r>
      <w:r w:rsidR="000C0B02">
        <w:t xml:space="preserve">                                                                </w:t>
      </w:r>
      <w:r w:rsidRPr="004B4C09">
        <w:t xml:space="preserve">       УТВЕРЖДЕНО</w:t>
      </w:r>
    </w:p>
    <w:p w:rsidR="004B4C09" w:rsidRPr="004B4C09" w:rsidRDefault="004B4C09" w:rsidP="004B4C09">
      <w:r w:rsidRPr="004B4C09">
        <w:t xml:space="preserve"> Председатель профкома                            </w:t>
      </w:r>
      <w:r w:rsidR="000C0B02">
        <w:t xml:space="preserve">                                                     </w:t>
      </w:r>
      <w:r w:rsidRPr="004B4C09">
        <w:t xml:space="preserve"> Директор</w:t>
      </w:r>
      <w:r w:rsidR="000C0B02">
        <w:t xml:space="preserve"> МБОУ СОШ №4</w:t>
      </w:r>
    </w:p>
    <w:p w:rsidR="004B4C09" w:rsidRPr="004B4C09" w:rsidRDefault="004B4C09" w:rsidP="004B4C09">
      <w:r w:rsidRPr="004B4C09">
        <w:t xml:space="preserve"> _________ </w:t>
      </w:r>
      <w:proofErr w:type="spellStart"/>
      <w:r w:rsidR="000C0B02">
        <w:t>Костяникова</w:t>
      </w:r>
      <w:proofErr w:type="spellEnd"/>
      <w:r w:rsidR="000C0B02">
        <w:t xml:space="preserve"> Т.С.                  </w:t>
      </w:r>
      <w:r w:rsidRPr="004B4C09">
        <w:t xml:space="preserve">                                                       __________ </w:t>
      </w:r>
      <w:r w:rsidR="000C0B02">
        <w:t>Скоробогатько Ю.В.</w:t>
      </w:r>
    </w:p>
    <w:p w:rsidR="004B4C09" w:rsidRPr="004B4C09" w:rsidRDefault="004B4C09" w:rsidP="004B4C09">
      <w:r w:rsidRPr="004B4C09">
        <w:t xml:space="preserve">                      </w:t>
      </w:r>
      <w:r w:rsidRPr="004B4C09">
        <w:tab/>
      </w:r>
      <w:r w:rsidRPr="004B4C09">
        <w:tab/>
        <w:t xml:space="preserve">                   </w:t>
      </w:r>
    </w:p>
    <w:p w:rsidR="004B4C09" w:rsidRPr="004B4C09" w:rsidRDefault="004B4C09" w:rsidP="000C0B02">
      <w:pPr>
        <w:jc w:val="center"/>
        <w:rPr>
          <w:b/>
          <w:bCs/>
        </w:rPr>
      </w:pPr>
      <w:r w:rsidRPr="004B4C09">
        <w:rPr>
          <w:b/>
          <w:bCs/>
        </w:rPr>
        <w:t>Инструкция</w:t>
      </w:r>
      <w:r w:rsidRPr="004B4C09">
        <w:rPr>
          <w:b/>
          <w:bCs/>
        </w:rPr>
        <w:br/>
        <w:t>по охране труда для учителя математики</w:t>
      </w:r>
    </w:p>
    <w:p w:rsidR="004B4C09" w:rsidRPr="004B4C09" w:rsidRDefault="004B4C09" w:rsidP="004B4C09">
      <w:r w:rsidRPr="004B4C09">
        <w:br/>
        <w:t>Данная </w:t>
      </w:r>
      <w:r w:rsidRPr="004B4C09">
        <w:rPr>
          <w:b/>
          <w:bCs/>
        </w:rPr>
        <w:t>инструкция по охране труда учителя математики</w:t>
      </w:r>
      <w:r w:rsidRPr="004B4C09">
        <w:t> школы предназначена для преподавателей математики общеобразовательного учреждения, работающих в кабинете математики.</w:t>
      </w:r>
    </w:p>
    <w:p w:rsidR="004B4C09" w:rsidRPr="004B4C09" w:rsidRDefault="004B4C09" w:rsidP="004B4C09">
      <w:r w:rsidRPr="004B4C09">
        <w:t>1. </w:t>
      </w:r>
      <w:r w:rsidRPr="004B4C09">
        <w:rPr>
          <w:b/>
          <w:bCs/>
        </w:rPr>
        <w:t>Общие требования безопасности для учителя математики</w:t>
      </w:r>
      <w:r w:rsidRPr="004B4C09">
        <w:br/>
        <w:t>1.1. К работе преподавателя математики допускаются лица обоего пола, достигшие 18 лет, имеющие педагогическое образование, прошедшие медицинский осмотр.</w:t>
      </w:r>
      <w:r w:rsidRPr="004B4C09">
        <w:br/>
        <w:t>1.2. Учитель математики должен знать свои должностные обязанности, </w:t>
      </w:r>
      <w:r w:rsidRPr="004B4C09">
        <w:rPr>
          <w:i/>
          <w:iCs/>
        </w:rPr>
        <w:t>инструкцию по охране труда для учителя математики</w:t>
      </w:r>
      <w:r w:rsidRPr="004B4C09">
        <w:t>, а также:</w:t>
      </w:r>
    </w:p>
    <w:p w:rsidR="004B4C09" w:rsidRPr="004B4C09" w:rsidRDefault="004B4C09" w:rsidP="004B4C09">
      <w:pPr>
        <w:numPr>
          <w:ilvl w:val="0"/>
          <w:numId w:val="33"/>
        </w:numPr>
      </w:pPr>
      <w:hyperlink r:id="rId25" w:tgtFrame="_blank" w:history="1">
        <w:r w:rsidRPr="004B4C09">
          <w:rPr>
            <w:rStyle w:val="a6"/>
          </w:rPr>
          <w:t>инструкцию по охране труда в учебном кабинете школы</w:t>
        </w:r>
      </w:hyperlink>
      <w:r w:rsidRPr="004B4C09">
        <w:t>;</w:t>
      </w:r>
    </w:p>
    <w:p w:rsidR="004B4C09" w:rsidRPr="004B4C09" w:rsidRDefault="004B4C09" w:rsidP="004B4C09">
      <w:pPr>
        <w:numPr>
          <w:ilvl w:val="0"/>
          <w:numId w:val="33"/>
        </w:numPr>
      </w:pPr>
      <w:r w:rsidRPr="004B4C09">
        <w:t>инструкцию по пожарной безопасности;</w:t>
      </w:r>
    </w:p>
    <w:p w:rsidR="004B4C09" w:rsidRPr="004B4C09" w:rsidRDefault="004B4C09" w:rsidP="004B4C09">
      <w:pPr>
        <w:numPr>
          <w:ilvl w:val="0"/>
          <w:numId w:val="33"/>
        </w:numPr>
      </w:pPr>
      <w:r w:rsidRPr="004B4C09">
        <w:t>пройти вводный инструктаж и инструктаж на рабочем месте;</w:t>
      </w:r>
    </w:p>
    <w:p w:rsidR="004B4C09" w:rsidRPr="004B4C09" w:rsidRDefault="004B4C09" w:rsidP="004B4C09">
      <w:pPr>
        <w:numPr>
          <w:ilvl w:val="0"/>
          <w:numId w:val="33"/>
        </w:numPr>
      </w:pPr>
      <w:r w:rsidRPr="004B4C09">
        <w:t>руководствоваться в работе правилами внутреннего распорядка;</w:t>
      </w:r>
    </w:p>
    <w:p w:rsidR="004B4C09" w:rsidRPr="004B4C09" w:rsidRDefault="004B4C09" w:rsidP="004B4C09">
      <w:pPr>
        <w:numPr>
          <w:ilvl w:val="0"/>
          <w:numId w:val="33"/>
        </w:numPr>
      </w:pPr>
      <w:r w:rsidRPr="004B4C09">
        <w:t>режим его труда и отдыха определяется графиком работы учителя математики.</w:t>
      </w:r>
    </w:p>
    <w:p w:rsidR="004B4C09" w:rsidRPr="004B4C09" w:rsidRDefault="004B4C09" w:rsidP="004B4C09">
      <w:r w:rsidRPr="004B4C09">
        <w:t>1.3. </w:t>
      </w:r>
      <w:proofErr w:type="spellStart"/>
      <w:ins w:id="21" w:author="Unknown">
        <w:r w:rsidRPr="004B4C09">
          <w:t>Травмоопасность</w:t>
        </w:r>
        <w:proofErr w:type="spellEnd"/>
        <w:r w:rsidRPr="004B4C09">
          <w:t xml:space="preserve"> в кабинете математики:</w:t>
        </w:r>
      </w:ins>
    </w:p>
    <w:p w:rsidR="004B4C09" w:rsidRPr="004B4C09" w:rsidRDefault="004B4C09" w:rsidP="004B4C09">
      <w:pPr>
        <w:numPr>
          <w:ilvl w:val="0"/>
          <w:numId w:val="34"/>
        </w:numPr>
      </w:pPr>
      <w:r w:rsidRPr="004B4C09">
        <w:t>при нарушении правил личной безопасности;</w:t>
      </w:r>
    </w:p>
    <w:p w:rsidR="004B4C09" w:rsidRPr="004B4C09" w:rsidRDefault="004B4C09" w:rsidP="004B4C09">
      <w:pPr>
        <w:numPr>
          <w:ilvl w:val="0"/>
          <w:numId w:val="34"/>
        </w:numPr>
      </w:pPr>
      <w:r w:rsidRPr="004B4C09">
        <w:t>при включении электроприборов: проигрывателей и других ТСО (технических средств обучения) поражение электротоком.</w:t>
      </w:r>
    </w:p>
    <w:p w:rsidR="004B4C09" w:rsidRPr="004B4C09" w:rsidRDefault="004B4C09" w:rsidP="004B4C09">
      <w:r w:rsidRPr="004B4C09">
        <w:t>1.4. О случаях травматизма в обязательном порядке сообщать администрации школы.</w:t>
      </w:r>
      <w:r w:rsidRPr="004B4C09">
        <w:br/>
        <w:t>1.5. Соблюдать технику безопасности труда, </w:t>
      </w:r>
      <w:hyperlink r:id="rId26" w:tgtFrame="_blank" w:history="1">
        <w:r w:rsidRPr="004B4C09">
          <w:rPr>
            <w:rStyle w:val="a6"/>
          </w:rPr>
          <w:t>должностную инструкцию учителя математики</w:t>
        </w:r>
      </w:hyperlink>
      <w:r w:rsidRPr="004B4C09">
        <w:t>.</w:t>
      </w:r>
      <w:r w:rsidRPr="004B4C09">
        <w:br/>
        <w:t>1.6. Относится к не электротехническому персоналу и должен иметь 1-ю квалификационную группу допуска по электробезопасности.</w:t>
      </w:r>
      <w:r w:rsidRPr="004B4C09">
        <w:br/>
        <w:t>1.7. Не заниматься самостоятельно ремонтом электроприборов, розеток и т.п..</w:t>
      </w:r>
      <w:r w:rsidRPr="004B4C09">
        <w:br/>
        <w:t>1.8. Хранить аппаратуру ТСО, мультимедийный проектор в лаборантской (при наличии).</w:t>
      </w:r>
      <w:r w:rsidRPr="004B4C09">
        <w:br/>
        <w:t>1.9. Нести ответственность (административную, материальную, уголовную) за нарушение требований инструкций по охране труда, пожарной безопасности.</w:t>
      </w:r>
    </w:p>
    <w:p w:rsidR="004B4C09" w:rsidRPr="004B4C09" w:rsidRDefault="004B4C09" w:rsidP="004B4C09">
      <w:r w:rsidRPr="004B4C09">
        <w:t>2. </w:t>
      </w:r>
      <w:r w:rsidRPr="004B4C09">
        <w:rPr>
          <w:b/>
          <w:bCs/>
        </w:rPr>
        <w:t>Требования безопасности перед началом работы в кабинете математики</w:t>
      </w:r>
      <w:r w:rsidRPr="004B4C09">
        <w:br/>
        <w:t>2.1. Проверить готовность учебного кабинета математики к занятиям.</w:t>
      </w:r>
      <w:r w:rsidRPr="004B4C09">
        <w:br/>
        <w:t>2.2. Проверить исправность электроосвещения.</w:t>
      </w:r>
      <w:r w:rsidRPr="004B4C09">
        <w:br/>
        <w:t>2.3. Проветрить кабинет математики.</w:t>
      </w:r>
      <w:r w:rsidRPr="004B4C09">
        <w:br/>
        <w:t>2.4. Следить за чистотой и порядком в кабинете.</w:t>
      </w:r>
    </w:p>
    <w:p w:rsidR="004B4C09" w:rsidRPr="004B4C09" w:rsidRDefault="004B4C09" w:rsidP="004B4C09">
      <w:r w:rsidRPr="004B4C09">
        <w:t>3. </w:t>
      </w:r>
      <w:r w:rsidRPr="004B4C09">
        <w:rPr>
          <w:b/>
          <w:bCs/>
        </w:rPr>
        <w:t>Требования безопасности во время работы учителя математики</w:t>
      </w:r>
      <w:r w:rsidRPr="004B4C09">
        <w:br/>
        <w:t>3.1. Соблюдать личную безопасность труда.</w:t>
      </w:r>
      <w:r w:rsidRPr="004B4C09">
        <w:br/>
        <w:t>3.2. Следить за соблюдением дисциплины учащимися.</w:t>
      </w:r>
      <w:r w:rsidRPr="004B4C09">
        <w:br/>
        <w:t>3.3. Не допускать учащихся к переноске аппаратуры ТСО.</w:t>
      </w:r>
      <w:r w:rsidRPr="004B4C09">
        <w:br/>
        <w:t>3.4. Не допускать учащихся к самостоятельному включению электроприборов.</w:t>
      </w:r>
    </w:p>
    <w:p w:rsidR="004B4C09" w:rsidRPr="004B4C09" w:rsidRDefault="004B4C09" w:rsidP="004B4C09">
      <w:r w:rsidRPr="004B4C09">
        <w:lastRenderedPageBreak/>
        <w:t>4. </w:t>
      </w:r>
      <w:r w:rsidRPr="004B4C09">
        <w:rPr>
          <w:b/>
          <w:bCs/>
        </w:rPr>
        <w:t>Требования безопасности в кабинете математики в аварийных ситуациях</w:t>
      </w:r>
      <w:r w:rsidRPr="004B4C09">
        <w:br/>
        <w:t>4.1. В случае возникновения аварийных ситуаций принять меры к эвакуации учащихся.</w:t>
      </w:r>
      <w:r w:rsidRPr="004B4C09">
        <w:br/>
        <w:t>4.2. Сообщить о происшедшем администрации школы, при пожаре известить службу 101.</w:t>
      </w:r>
      <w:r w:rsidRPr="004B4C09">
        <w:br/>
        <w:t>4.3. Оказать первую помощь учащимся, пострадавшим в случае травматизма.</w:t>
      </w:r>
      <w:r w:rsidRPr="004B4C09">
        <w:br/>
        <w:t>4.4. При внезапном заболевании учащихся вызвать медицинского работника, сообщить родителям.</w:t>
      </w:r>
    </w:p>
    <w:p w:rsidR="004B4C09" w:rsidRPr="004B4C09" w:rsidRDefault="004B4C09" w:rsidP="004B4C09">
      <w:r w:rsidRPr="004B4C09">
        <w:t>5. </w:t>
      </w:r>
      <w:r w:rsidRPr="004B4C09">
        <w:rPr>
          <w:b/>
          <w:bCs/>
        </w:rPr>
        <w:t>Требования безопасности по окончании работы учителя математики</w:t>
      </w:r>
      <w:r w:rsidRPr="004B4C09">
        <w:br/>
        <w:t>5.1. Отключить от электросети аппаратуру ТСО.</w:t>
      </w:r>
      <w:r w:rsidRPr="004B4C09">
        <w:br/>
        <w:t>5.2. Убрать аппаратуру в лаборантскую, закрыть на ключ.</w:t>
      </w:r>
      <w:r w:rsidRPr="004B4C09">
        <w:br/>
        <w:t>5.3. Проверить чистоту в кабинете и порядок на рабочих местах.</w:t>
      </w:r>
      <w:r w:rsidRPr="004B4C09">
        <w:br/>
        <w:t>5.4. Проветрить кабинет математики.</w:t>
      </w:r>
      <w:r w:rsidRPr="004B4C09">
        <w:br/>
        <w:t>5.5. Выключить электроосвещение, закрыть кабинет на ключ.</w:t>
      </w:r>
      <w:r w:rsidRPr="004B4C09">
        <w:br/>
        <w:t>5.6. Обо всех недостатках, обнаруженных во время занятий, сообщить администрации школы.</w:t>
      </w: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0C0B02" w:rsidRDefault="000C0B02" w:rsidP="00DB70F5">
      <w:pPr>
        <w:rPr>
          <w:i/>
          <w:iCs/>
        </w:rPr>
      </w:pPr>
    </w:p>
    <w:p w:rsidR="00DB70F5" w:rsidRPr="00DB70F5" w:rsidRDefault="00DB70F5" w:rsidP="00DB70F5">
      <w:r w:rsidRPr="00DB70F5">
        <w:lastRenderedPageBreak/>
        <w:t xml:space="preserve">СОГЛАСОВАНО                                 </w:t>
      </w:r>
      <w:r w:rsidR="000C0B02">
        <w:t xml:space="preserve">                                                                               </w:t>
      </w:r>
      <w:r w:rsidRPr="00DB70F5">
        <w:t xml:space="preserve">      УТВЕРЖДЕНО</w:t>
      </w:r>
    </w:p>
    <w:p w:rsidR="00DB70F5" w:rsidRPr="00DB70F5" w:rsidRDefault="00DB70F5" w:rsidP="00DB70F5">
      <w:r w:rsidRPr="00DB70F5">
        <w:t xml:space="preserve"> Председатель профкома                           </w:t>
      </w:r>
      <w:r w:rsidR="000C0B02">
        <w:t xml:space="preserve">                                                                    </w:t>
      </w:r>
      <w:r w:rsidRPr="00DB70F5">
        <w:t xml:space="preserve"> Директор</w:t>
      </w:r>
      <w:r w:rsidR="000C0B02">
        <w:t xml:space="preserve"> МБОУ СОШ №4</w:t>
      </w:r>
    </w:p>
    <w:p w:rsidR="00DB70F5" w:rsidRPr="00DB70F5" w:rsidRDefault="00DB70F5" w:rsidP="00DB70F5">
      <w:r w:rsidRPr="00DB70F5">
        <w:t xml:space="preserve"> _________ </w:t>
      </w:r>
      <w:proofErr w:type="spellStart"/>
      <w:r w:rsidR="000C0B02">
        <w:t>Костяникова</w:t>
      </w:r>
      <w:proofErr w:type="spellEnd"/>
      <w:r w:rsidR="000C0B02">
        <w:t xml:space="preserve"> Т.С.                                                                                    </w:t>
      </w:r>
      <w:r w:rsidRPr="00DB70F5">
        <w:t xml:space="preserve">__________ </w:t>
      </w:r>
      <w:r w:rsidR="000C0B02">
        <w:t>Скоробогатько Ю.В.</w:t>
      </w:r>
    </w:p>
    <w:p w:rsidR="00DB70F5" w:rsidRPr="00DB70F5" w:rsidRDefault="00DB70F5" w:rsidP="00DB70F5">
      <w:r w:rsidRPr="00DB70F5">
        <w:t xml:space="preserve">                      </w:t>
      </w:r>
      <w:r w:rsidRPr="00DB70F5">
        <w:tab/>
      </w:r>
      <w:r w:rsidRPr="00DB70F5">
        <w:tab/>
      </w:r>
    </w:p>
    <w:p w:rsidR="00DB70F5" w:rsidRPr="00DB70F5" w:rsidRDefault="00DB70F5" w:rsidP="000C0B02">
      <w:pPr>
        <w:jc w:val="center"/>
        <w:rPr>
          <w:b/>
          <w:bCs/>
        </w:rPr>
      </w:pPr>
      <w:r w:rsidRPr="00DB70F5">
        <w:rPr>
          <w:b/>
          <w:bCs/>
        </w:rPr>
        <w:t>Инструкция</w:t>
      </w:r>
      <w:r w:rsidRPr="00DB70F5">
        <w:rPr>
          <w:b/>
          <w:bCs/>
        </w:rPr>
        <w:br/>
        <w:t>по охране труда для учителя физики</w:t>
      </w:r>
    </w:p>
    <w:p w:rsidR="00DB70F5" w:rsidRPr="00DB70F5" w:rsidRDefault="00DB70F5" w:rsidP="00DB70F5">
      <w:r w:rsidRPr="00DB70F5">
        <w:br/>
        <w:t>1.</w:t>
      </w:r>
      <w:r w:rsidRPr="00DB70F5">
        <w:rPr>
          <w:b/>
          <w:bCs/>
        </w:rPr>
        <w:t>Общие требования инструкции по охране труда учителя физики</w:t>
      </w:r>
      <w:r w:rsidRPr="00DB70F5">
        <w:br/>
        <w:t>1.1. Данная </w:t>
      </w:r>
      <w:r w:rsidRPr="00DB70F5">
        <w:rPr>
          <w:i/>
          <w:iCs/>
        </w:rPr>
        <w:t>инструкция по охране труда для учителя физики</w:t>
      </w:r>
      <w:r w:rsidRPr="00DB70F5">
        <w:t> распространяется на преподавателей физики общеобразовательной школы. Рабочим местом преподавателя физики являются учебные кабинеты и их лаборантские.</w:t>
      </w:r>
      <w:r w:rsidRPr="00DB70F5">
        <w:br/>
        <w:t>1.2. Учитель физики должен строго соблюдать Правила внутреннего трудового распорядка, </w:t>
      </w:r>
      <w:hyperlink r:id="rId27" w:tgtFrame="_blank" w:history="1">
        <w:r w:rsidRPr="00DB70F5">
          <w:rPr>
            <w:rStyle w:val="a6"/>
          </w:rPr>
          <w:t>должностную инструкцию для учителя физики</w:t>
        </w:r>
      </w:hyperlink>
      <w:r w:rsidRPr="00DB70F5">
        <w:t>, режим работы общеобразовательного учреждения.</w:t>
      </w:r>
      <w:r w:rsidRPr="00DB70F5">
        <w:br/>
        <w:t>1.3. </w:t>
      </w:r>
      <w:ins w:id="22" w:author="Unknown">
        <w:r w:rsidRPr="00DB70F5">
          <w:t>Кабинет физики оборудован следующим оборудованием:</w:t>
        </w:r>
      </w:ins>
      <w:r w:rsidRPr="00DB70F5">
        <w:br/>
        <w:t>а) рабочие места учащихся - столы и стулья;</w:t>
      </w:r>
      <w:r w:rsidRPr="00DB70F5">
        <w:br/>
        <w:t>б) шкафы с лабораторным и демонстрационным оборудованием;</w:t>
      </w:r>
      <w:r w:rsidRPr="00DB70F5">
        <w:br/>
        <w:t>в) демонстрационный стол учителя, поднятый на кафедру высотой 10 см;</w:t>
      </w:r>
      <w:r w:rsidRPr="00DB70F5">
        <w:br/>
        <w:t>г) классная школьная доска.</w:t>
      </w:r>
      <w:r w:rsidRPr="00DB70F5">
        <w:br/>
        <w:t>1.4. </w:t>
      </w:r>
      <w:ins w:id="23" w:author="Unknown">
        <w:r w:rsidRPr="00DB70F5">
          <w:t>Лаборантская кабинета физики оборудована:</w:t>
        </w:r>
      </w:ins>
      <w:r w:rsidRPr="00DB70F5">
        <w:br/>
        <w:t>а) электрический щит - КЭФ (напряжение 220 В), от которого подаётся напряжение к рабочим столам учащихся - 36 В;</w:t>
      </w:r>
      <w:r w:rsidRPr="00DB70F5">
        <w:br/>
        <w:t>б) водопровод, раковина;</w:t>
      </w:r>
      <w:r w:rsidRPr="00DB70F5">
        <w:br/>
        <w:t>в) шкафы с лабораторным, демонстрационным и мультимедийным оборудованием;</w:t>
      </w:r>
      <w:r w:rsidRPr="00DB70F5">
        <w:br/>
        <w:t>1.5. </w:t>
      </w:r>
      <w:ins w:id="24" w:author="Unknown">
        <w:r w:rsidRPr="00DB70F5">
          <w:t>Каждый учитель физики при приёме на работу должен:</w:t>
        </w:r>
      </w:ins>
      <w:r w:rsidRPr="00DB70F5">
        <w:br/>
        <w:t>а) пройти вводный инструктаж и инструктаж учителя физики, о чём фиксируется в журналах учёта проведения инструктажей по вопросам охраны труда и технике безопасности;</w:t>
      </w:r>
      <w:r w:rsidRPr="00DB70F5">
        <w:br/>
        <w:t>б) иметь высшее образование;</w:t>
      </w:r>
      <w:r w:rsidRPr="00DB70F5">
        <w:br/>
        <w:t>в) иметь в наличии медицинскую книжку с допуском к работе и регулярно проходить профилактический медицинский осмотр.</w:t>
      </w:r>
      <w:r w:rsidRPr="00DB70F5">
        <w:br/>
        <w:t>г) каждые 6 месяцев проходить инструктажи и проверку знаний по вопросам охраны труда.</w:t>
      </w:r>
      <w:r w:rsidRPr="00DB70F5">
        <w:br/>
        <w:t>1.6. Учитель физики обязан знать </w:t>
      </w:r>
      <w:r w:rsidRPr="00DB70F5">
        <w:rPr>
          <w:i/>
          <w:iCs/>
        </w:rPr>
        <w:t>инструкцию по охране труда для учителя физики</w:t>
      </w:r>
      <w:r w:rsidRPr="00DB70F5">
        <w:t> в школе, другие инструкции по технике безопасности для кабинета физики, инструкцию по пожарной безопасности в кабинете физики.</w:t>
      </w:r>
      <w:r w:rsidRPr="00DB70F5">
        <w:br/>
        <w:t>1.7. </w:t>
      </w:r>
      <w:ins w:id="25" w:author="Unknown">
        <w:r w:rsidRPr="00DB70F5">
          <w:t>Основным источником опасности в кабинете физики</w:t>
        </w:r>
      </w:ins>
      <w:r w:rsidRPr="00DB70F5">
        <w:t> и лаборантской является электрощит КЭФ. Он расположен в недоступном для школьников месте - лаборантской кабинета физики, куда имеет доступ только учитель.</w:t>
      </w:r>
      <w:r w:rsidRPr="00DB70F5">
        <w:br/>
        <w:t>1.8. Особое внимание учителю физики следует обратить на вопросы охраны труда и техники безопасности при выполнении лабораторных, практических работ и демонстрации опытов с использованием:</w:t>
      </w:r>
    </w:p>
    <w:p w:rsidR="00DB70F5" w:rsidRPr="00DB70F5" w:rsidRDefault="00DB70F5" w:rsidP="00DB70F5">
      <w:pPr>
        <w:numPr>
          <w:ilvl w:val="0"/>
          <w:numId w:val="35"/>
        </w:numPr>
      </w:pPr>
      <w:r w:rsidRPr="00DB70F5">
        <w:t>электрооборудования и приборов под напряжением;</w:t>
      </w:r>
    </w:p>
    <w:p w:rsidR="00DB70F5" w:rsidRPr="00DB70F5" w:rsidRDefault="00DB70F5" w:rsidP="00DB70F5">
      <w:pPr>
        <w:numPr>
          <w:ilvl w:val="0"/>
          <w:numId w:val="35"/>
        </w:numPr>
      </w:pPr>
      <w:r w:rsidRPr="00DB70F5">
        <w:t>нагревательных приборов, оборудования и приспособлений;</w:t>
      </w:r>
    </w:p>
    <w:p w:rsidR="00DB70F5" w:rsidRPr="00DB70F5" w:rsidRDefault="00DB70F5" w:rsidP="00DB70F5">
      <w:pPr>
        <w:numPr>
          <w:ilvl w:val="0"/>
          <w:numId w:val="35"/>
        </w:numPr>
      </w:pPr>
      <w:r w:rsidRPr="00DB70F5">
        <w:t>горячей воды;</w:t>
      </w:r>
    </w:p>
    <w:p w:rsidR="00DB70F5" w:rsidRPr="00DB70F5" w:rsidRDefault="00DB70F5" w:rsidP="00DB70F5">
      <w:pPr>
        <w:numPr>
          <w:ilvl w:val="0"/>
          <w:numId w:val="35"/>
        </w:numPr>
      </w:pPr>
      <w:r w:rsidRPr="00DB70F5">
        <w:t xml:space="preserve">насосов </w:t>
      </w:r>
      <w:proofErr w:type="gramStart"/>
      <w:r w:rsidRPr="00DB70F5">
        <w:t>для создании</w:t>
      </w:r>
      <w:proofErr w:type="gramEnd"/>
      <w:r w:rsidRPr="00DB70F5">
        <w:t xml:space="preserve"> вакуума в стеклянных сосудах;</w:t>
      </w:r>
    </w:p>
    <w:p w:rsidR="00DB70F5" w:rsidRPr="00DB70F5" w:rsidRDefault="00DB70F5" w:rsidP="00DB70F5">
      <w:pPr>
        <w:numPr>
          <w:ilvl w:val="0"/>
          <w:numId w:val="35"/>
        </w:numPr>
      </w:pPr>
      <w:r w:rsidRPr="00DB70F5">
        <w:t>приборов и оборудования из стекла.</w:t>
      </w:r>
    </w:p>
    <w:p w:rsidR="00DB70F5" w:rsidRPr="00DB70F5" w:rsidRDefault="00DB70F5" w:rsidP="00DB70F5">
      <w:r w:rsidRPr="00DB70F5">
        <w:t>1.9. Во время проведения на занятиях лабораторных работ с демонстрацией опытов, преподаватель физики должен находиться в кабинете в белом халате и обуви без высоких каблуков.</w:t>
      </w:r>
      <w:r w:rsidRPr="00DB70F5">
        <w:br/>
        <w:t>1.10. </w:t>
      </w:r>
      <w:ins w:id="26" w:author="Unknown">
        <w:r w:rsidRPr="00DB70F5">
          <w:t>В кабинете физики должны находиться:</w:t>
        </w:r>
      </w:ins>
    </w:p>
    <w:p w:rsidR="00DB70F5" w:rsidRPr="00DB70F5" w:rsidRDefault="00DB70F5" w:rsidP="00DB70F5">
      <w:pPr>
        <w:numPr>
          <w:ilvl w:val="0"/>
          <w:numId w:val="36"/>
        </w:numPr>
      </w:pPr>
      <w:r w:rsidRPr="00DB70F5">
        <w:lastRenderedPageBreak/>
        <w:t>резиновые коврики;</w:t>
      </w:r>
    </w:p>
    <w:p w:rsidR="00DB70F5" w:rsidRPr="00DB70F5" w:rsidRDefault="00DB70F5" w:rsidP="00DB70F5">
      <w:pPr>
        <w:numPr>
          <w:ilvl w:val="0"/>
          <w:numId w:val="36"/>
        </w:numPr>
      </w:pPr>
      <w:r w:rsidRPr="00DB70F5">
        <w:t>резиновые перчатки для учителя;</w:t>
      </w:r>
    </w:p>
    <w:p w:rsidR="00DB70F5" w:rsidRPr="00DB70F5" w:rsidRDefault="00DB70F5" w:rsidP="00DB70F5">
      <w:pPr>
        <w:numPr>
          <w:ilvl w:val="0"/>
          <w:numId w:val="36"/>
        </w:numPr>
      </w:pPr>
      <w:r w:rsidRPr="00DB70F5">
        <w:t>инструменты с ручками в изолирующем покрытии;</w:t>
      </w:r>
    </w:p>
    <w:p w:rsidR="00DB70F5" w:rsidRPr="00DB70F5" w:rsidRDefault="00DB70F5" w:rsidP="00DB70F5">
      <w:pPr>
        <w:numPr>
          <w:ilvl w:val="0"/>
          <w:numId w:val="36"/>
        </w:numPr>
      </w:pPr>
      <w:r w:rsidRPr="00DB70F5">
        <w:t>огнетушители с указанием срока действия и проведенной зарядки;</w:t>
      </w:r>
    </w:p>
    <w:p w:rsidR="00DB70F5" w:rsidRPr="00DB70F5" w:rsidRDefault="00DB70F5" w:rsidP="00DB70F5">
      <w:pPr>
        <w:numPr>
          <w:ilvl w:val="0"/>
          <w:numId w:val="36"/>
        </w:numPr>
      </w:pPr>
      <w:r w:rsidRPr="00DB70F5">
        <w:t>аптечка для оказания первой медицинской помощи;</w:t>
      </w:r>
    </w:p>
    <w:p w:rsidR="00DB70F5" w:rsidRPr="00DB70F5" w:rsidRDefault="00DB70F5" w:rsidP="00DB70F5">
      <w:pPr>
        <w:numPr>
          <w:ilvl w:val="0"/>
          <w:numId w:val="36"/>
        </w:numPr>
      </w:pPr>
      <w:r w:rsidRPr="00DB70F5">
        <w:t>ведро с песком и совком;</w:t>
      </w:r>
    </w:p>
    <w:p w:rsidR="00DB70F5" w:rsidRPr="00DB70F5" w:rsidRDefault="00DB70F5" w:rsidP="00DB70F5">
      <w:pPr>
        <w:numPr>
          <w:ilvl w:val="0"/>
          <w:numId w:val="36"/>
        </w:numPr>
      </w:pPr>
      <w:r w:rsidRPr="00DB70F5">
        <w:t>огнеупорное покрывало для быстрого тушения возгорания.</w:t>
      </w:r>
    </w:p>
    <w:p w:rsidR="00DB70F5" w:rsidRPr="00DB70F5" w:rsidRDefault="00DB70F5" w:rsidP="00DB70F5">
      <w:r w:rsidRPr="00DB70F5">
        <w:t>1.11. Преподаватель, заведующий кабинетом физики, в своей работе использует и строго соблюдает </w:t>
      </w:r>
      <w:hyperlink r:id="rId28" w:tgtFrame="_blank" w:history="1">
        <w:r w:rsidRPr="00DB70F5">
          <w:rPr>
            <w:rStyle w:val="a6"/>
          </w:rPr>
          <w:t>инструкцию по охране труда заведующего кабинетом</w:t>
        </w:r>
      </w:hyperlink>
      <w:r w:rsidRPr="00DB70F5">
        <w:t> физики школы.</w:t>
      </w:r>
      <w:r w:rsidRPr="00DB70F5">
        <w:br/>
        <w:t>1.12. Учитель физики соблюдает сам и следит за соблюдением учащимися в кабинете физики санитарно-гигиенических норм и правил личной гигиены, при необходимости делает замечания учащимся.</w:t>
      </w:r>
    </w:p>
    <w:p w:rsidR="00DB70F5" w:rsidRPr="00DB70F5" w:rsidRDefault="00DB70F5" w:rsidP="00DB70F5">
      <w:r w:rsidRPr="00DB70F5">
        <w:t>2. </w:t>
      </w:r>
      <w:r w:rsidRPr="00DB70F5">
        <w:rPr>
          <w:b/>
          <w:bCs/>
        </w:rPr>
        <w:t>Требования безопасности перед началом работы учителя физики</w:t>
      </w:r>
      <w:r w:rsidRPr="00DB70F5">
        <w:br/>
        <w:t>2.1. </w:t>
      </w:r>
      <w:ins w:id="27" w:author="Unknown">
        <w:r w:rsidRPr="00DB70F5">
          <w:t>Перед началом учебных занятий в кабинете физики учитель проверяет:</w:t>
        </w:r>
      </w:ins>
    </w:p>
    <w:p w:rsidR="00DB70F5" w:rsidRPr="00DB70F5" w:rsidRDefault="00DB70F5" w:rsidP="00DB70F5">
      <w:pPr>
        <w:numPr>
          <w:ilvl w:val="0"/>
          <w:numId w:val="37"/>
        </w:numPr>
      </w:pPr>
      <w:r w:rsidRPr="00DB70F5">
        <w:t>сохранность рабочих мест учащихся, их состояние, наличие порядка;</w:t>
      </w:r>
    </w:p>
    <w:p w:rsidR="00DB70F5" w:rsidRPr="00DB70F5" w:rsidRDefault="00DB70F5" w:rsidP="00DB70F5">
      <w:pPr>
        <w:numPr>
          <w:ilvl w:val="0"/>
          <w:numId w:val="37"/>
        </w:numPr>
      </w:pPr>
      <w:r w:rsidRPr="00DB70F5">
        <w:t>собранность и целостность оборудования в шкафах;</w:t>
      </w:r>
    </w:p>
    <w:p w:rsidR="00DB70F5" w:rsidRPr="00DB70F5" w:rsidRDefault="00DB70F5" w:rsidP="00DB70F5">
      <w:pPr>
        <w:numPr>
          <w:ilvl w:val="0"/>
          <w:numId w:val="37"/>
        </w:numPr>
      </w:pPr>
      <w:r w:rsidRPr="00DB70F5">
        <w:t xml:space="preserve">целостность и рабочее состояние электропроводки, подведенной к рабочим столам школьников и к демонстрационному столу учителя физики, </w:t>
      </w:r>
      <w:proofErr w:type="spellStart"/>
      <w:r w:rsidRPr="00DB70F5">
        <w:t>электророзеток</w:t>
      </w:r>
      <w:proofErr w:type="spellEnd"/>
      <w:r w:rsidRPr="00DB70F5">
        <w:t>;</w:t>
      </w:r>
    </w:p>
    <w:p w:rsidR="00DB70F5" w:rsidRPr="00DB70F5" w:rsidRDefault="00DB70F5" w:rsidP="00DB70F5">
      <w:pPr>
        <w:numPr>
          <w:ilvl w:val="0"/>
          <w:numId w:val="37"/>
        </w:numPr>
      </w:pPr>
      <w:r w:rsidRPr="00DB70F5">
        <w:t>сохранность и целостность окон.</w:t>
      </w:r>
    </w:p>
    <w:p w:rsidR="00DB70F5" w:rsidRPr="00DB70F5" w:rsidRDefault="00DB70F5" w:rsidP="00DB70F5">
      <w:r w:rsidRPr="00DB70F5">
        <w:t>2.2. Перед началом каждой лабораторной работы с демонстрацией опытов, учитель физики:</w:t>
      </w:r>
    </w:p>
    <w:p w:rsidR="00DB70F5" w:rsidRPr="00DB70F5" w:rsidRDefault="00DB70F5" w:rsidP="00DB70F5">
      <w:pPr>
        <w:numPr>
          <w:ilvl w:val="0"/>
          <w:numId w:val="38"/>
        </w:numPr>
      </w:pPr>
      <w:r w:rsidRPr="00DB70F5">
        <w:t>до урока располагает на рабочих столах учащихся лабораторное оборудование в необходимом количестве и в установленном порядке;</w:t>
      </w:r>
    </w:p>
    <w:p w:rsidR="00DB70F5" w:rsidRPr="00DB70F5" w:rsidRDefault="00DB70F5" w:rsidP="00DB70F5">
      <w:pPr>
        <w:numPr>
          <w:ilvl w:val="0"/>
          <w:numId w:val="38"/>
        </w:numPr>
      </w:pPr>
      <w:r w:rsidRPr="00DB70F5">
        <w:t>до урока проверяет исправность используемого оборудования, осуществляет и проверяет безопасные режимы и приёмы проведения опытов, демонстраций и экспериментов;</w:t>
      </w:r>
    </w:p>
    <w:p w:rsidR="00DB70F5" w:rsidRPr="00DB70F5" w:rsidRDefault="00DB70F5" w:rsidP="00DB70F5">
      <w:pPr>
        <w:numPr>
          <w:ilvl w:val="0"/>
          <w:numId w:val="38"/>
        </w:numPr>
      </w:pPr>
      <w:r w:rsidRPr="00DB70F5">
        <w:t>в начале урока проводит инструктаж с учащимися, наставляет и обучает безопасным правилам и методам проведения лабораторных работ и экспериментов;</w:t>
      </w:r>
    </w:p>
    <w:p w:rsidR="00DB70F5" w:rsidRPr="00DB70F5" w:rsidRDefault="00DB70F5" w:rsidP="00DB70F5">
      <w:pPr>
        <w:numPr>
          <w:ilvl w:val="0"/>
          <w:numId w:val="38"/>
        </w:numPr>
      </w:pPr>
      <w:r w:rsidRPr="00DB70F5">
        <w:t>не оставляет учащихся без присмотра на перемене перед и после урока.</w:t>
      </w:r>
    </w:p>
    <w:p w:rsidR="00DB70F5" w:rsidRPr="00DB70F5" w:rsidRDefault="00DB70F5" w:rsidP="00DB70F5">
      <w:r w:rsidRPr="00DB70F5">
        <w:t>3. </w:t>
      </w:r>
      <w:r w:rsidRPr="00DB70F5">
        <w:rPr>
          <w:b/>
          <w:bCs/>
        </w:rPr>
        <w:t>Требования безопасности во время работы учителя физики</w:t>
      </w:r>
      <w:r w:rsidRPr="00DB70F5">
        <w:br/>
        <w:t>3.1. Учитель физики в обязательном порядке проводит инструктаж по охране труда с учащимися класса перед каждой лабораторной работой. Поясняет учащимся безопасные приёмы работы во время проведения экспериментов.</w:t>
      </w:r>
      <w:r w:rsidRPr="00DB70F5">
        <w:br/>
        <w:t>3.2. Запрещено оставлять учащихся без присмотра во время проведения лабораторной работы и в целом учебно-воспитательного процесса в кабинете физики. Необходимо следить за соблюдением учащимися дисциплины на своих рабочих местах.</w:t>
      </w:r>
      <w:r w:rsidRPr="00DB70F5">
        <w:br/>
        <w:t>3.3. Контролировать, чтобы учащиеся не использовали в эксперименте посторонние предметы.</w:t>
      </w:r>
      <w:r w:rsidRPr="00DB70F5">
        <w:br/>
        <w:t>3.4. Не допускать присутствия посторонних лиц в кабинете или лаборантской во время урока физики.</w:t>
      </w:r>
      <w:r w:rsidRPr="00DB70F5">
        <w:br/>
        <w:t>3.5. Не принимать учащимися пищу и напитки в кабинете физики.</w:t>
      </w:r>
      <w:r w:rsidRPr="00DB70F5">
        <w:br/>
        <w:t>3.6. </w:t>
      </w:r>
      <w:ins w:id="28" w:author="Unknown">
        <w:r w:rsidRPr="00DB70F5">
          <w:t>При работе со стеклянным оборудованием необходимо:</w:t>
        </w:r>
      </w:ins>
    </w:p>
    <w:p w:rsidR="00DB70F5" w:rsidRPr="00DB70F5" w:rsidRDefault="00DB70F5" w:rsidP="00DB70F5">
      <w:pPr>
        <w:numPr>
          <w:ilvl w:val="0"/>
          <w:numId w:val="39"/>
        </w:numPr>
      </w:pPr>
      <w:r w:rsidRPr="00DB70F5">
        <w:t>использовать стеклянные трубки с оплавленными краями;</w:t>
      </w:r>
    </w:p>
    <w:p w:rsidR="00DB70F5" w:rsidRPr="00DB70F5" w:rsidRDefault="00DB70F5" w:rsidP="00DB70F5">
      <w:pPr>
        <w:numPr>
          <w:ilvl w:val="0"/>
          <w:numId w:val="39"/>
        </w:numPr>
      </w:pPr>
      <w:r w:rsidRPr="00DB70F5">
        <w:t>подбирать для соединения резиновые и стеклянные трубки только одинаковых диаметров, концы трубок смачивать водой или смазывать вазелином;</w:t>
      </w:r>
    </w:p>
    <w:p w:rsidR="00DB70F5" w:rsidRPr="00DB70F5" w:rsidRDefault="00DB70F5" w:rsidP="00DB70F5">
      <w:pPr>
        <w:numPr>
          <w:ilvl w:val="0"/>
          <w:numId w:val="39"/>
        </w:numPr>
      </w:pPr>
      <w:r w:rsidRPr="00DB70F5">
        <w:lastRenderedPageBreak/>
        <w:t>использовать в опытах стеклянную посуду без трещин и сколов;</w:t>
      </w:r>
    </w:p>
    <w:p w:rsidR="00DB70F5" w:rsidRPr="00DB70F5" w:rsidRDefault="00DB70F5" w:rsidP="00DB70F5">
      <w:pPr>
        <w:numPr>
          <w:ilvl w:val="0"/>
          <w:numId w:val="39"/>
        </w:numPr>
      </w:pPr>
      <w:r w:rsidRPr="00DB70F5">
        <w:t>не допускать резких изменений температуры стеклянного оборудования и механических ударов;</w:t>
      </w:r>
    </w:p>
    <w:p w:rsidR="00DB70F5" w:rsidRPr="00DB70F5" w:rsidRDefault="00DB70F5" w:rsidP="00DB70F5">
      <w:pPr>
        <w:numPr>
          <w:ilvl w:val="0"/>
          <w:numId w:val="39"/>
        </w:numPr>
      </w:pPr>
      <w:r w:rsidRPr="00DB70F5">
        <w:t xml:space="preserve">вставляйте пробки в стеклянные трубки или вынимайте их с легким </w:t>
      </w:r>
      <w:proofErr w:type="spellStart"/>
      <w:r w:rsidRPr="00DB70F5">
        <w:t>покручиванием</w:t>
      </w:r>
      <w:proofErr w:type="spellEnd"/>
      <w:r w:rsidRPr="00DB70F5">
        <w:t>;</w:t>
      </w:r>
    </w:p>
    <w:p w:rsidR="00DB70F5" w:rsidRPr="00DB70F5" w:rsidRDefault="00DB70F5" w:rsidP="00DB70F5">
      <w:pPr>
        <w:numPr>
          <w:ilvl w:val="0"/>
          <w:numId w:val="39"/>
        </w:numPr>
      </w:pPr>
      <w:r w:rsidRPr="00DB70F5">
        <w:t>горлышко пробирки или колбы при нагревании в них жидкостей, направляйте в сторону от себя, но не в сторону соседа.</w:t>
      </w:r>
    </w:p>
    <w:p w:rsidR="00DB70F5" w:rsidRPr="00DB70F5" w:rsidRDefault="00DB70F5" w:rsidP="00DB70F5">
      <w:r w:rsidRPr="00DB70F5">
        <w:t>3.7. При проведении опыта, в случае вероятности разрыва сосуда вследствие нагревания или откачивания воздуха, на учительском демонстрационном столе со стороны учащихся должен быть установлен защитный экран, а преподаватель должен одеть защитные очки.</w:t>
      </w:r>
      <w:r w:rsidRPr="00DB70F5">
        <w:br/>
        <w:t>Если сосуд разорвался, запрещается убирать осколки стекла руками. Для этого используют щётку и совок. Таким же образом убирают металлические опилки, используемые при наблюдении силовых линий магнитных полей.</w:t>
      </w:r>
      <w:r w:rsidRPr="00DB70F5">
        <w:br/>
        <w:t>3.8. При проведении демонстрационных опытов учителем физики необходимо пользоваться </w:t>
      </w:r>
      <w:hyperlink r:id="rId29" w:tgtFrame="_blank" w:history="1">
        <w:r w:rsidRPr="00DB70F5">
          <w:rPr>
            <w:rStyle w:val="a6"/>
          </w:rPr>
          <w:t>инструкцией по охране труда при проведении демонстрационных опытов по физике</w:t>
        </w:r>
      </w:hyperlink>
      <w:r w:rsidRPr="00DB70F5">
        <w:t> в кабинете школы.</w:t>
      </w:r>
      <w:r w:rsidRPr="00DB70F5">
        <w:br/>
        <w:t>3.9. Не закрывать сосуд с горячей жидкостью притёртой пробкой, пока она не остынет; запрещено брать сосуды с горячей жидкостью незащищёнными руками.</w:t>
      </w:r>
      <w:r w:rsidRPr="00DB70F5">
        <w:br/>
        <w:t>3.10. В кабинете физики предусмотрено использование батарей щелочных аккумуляторов, которые используют, переносят и перевозят согласно инструкции завода-производителя.</w:t>
      </w:r>
      <w:r w:rsidRPr="00DB70F5">
        <w:br/>
        <w:t xml:space="preserve">3.11. Не превышать существующие пределы допустимых частот вращения на центробежной машине, универсальном электродвигателе, вращающемся диске, которые указаны в технических характеристиках. При демонстрации необходимо внимательно следить за исправностью всех креплений в приборах. В целях предотвращения </w:t>
      </w:r>
      <w:proofErr w:type="spellStart"/>
      <w:r w:rsidRPr="00DB70F5">
        <w:t>травмирования</w:t>
      </w:r>
      <w:proofErr w:type="spellEnd"/>
      <w:r w:rsidRPr="00DB70F5">
        <w:t xml:space="preserve"> учащихся отлетевшими деталями, перед школьниками необходимо установить защитный экран.</w:t>
      </w:r>
      <w:r w:rsidRPr="00DB70F5">
        <w:br/>
        <w:t>3.12. Для измерения напряжения и силы тока, измерительные приборы необходимо соединять проводниками с надёжной неповрежденной изоляцией, имеющими одно-, двухполюсные вилки. Присоединяют вилки к схеме одной рукой, другой рукой не прикасаются к шасси, корпусу прибора и другим электропроводящим предметам. Особого внимания требует выполнение работы с печатными схемами, для которых характерны небольшие расстояния между соседними проводниками печатной платы.</w:t>
      </w:r>
      <w:r w:rsidRPr="00DB70F5">
        <w:br/>
        <w:t>3.13. Включать выпрямители только с нагрузкой.</w:t>
      </w:r>
      <w:r w:rsidRPr="00DB70F5">
        <w:br/>
        <w:t>3.14. Не оставлять без присмотра включенные электро- и радио- устройства.</w:t>
      </w:r>
      <w:r w:rsidRPr="00DB70F5">
        <w:br/>
        <w:t>3.15. При эксплуатации источников высокого напряжения (</w:t>
      </w:r>
      <w:proofErr w:type="spellStart"/>
      <w:r w:rsidRPr="00DB70F5">
        <w:t>электрофорная</w:t>
      </w:r>
      <w:proofErr w:type="spellEnd"/>
      <w:r w:rsidRPr="00DB70F5">
        <w:t xml:space="preserve"> машина) необходимо соблюдать такие меры предосторожности:</w:t>
      </w:r>
    </w:p>
    <w:p w:rsidR="00DB70F5" w:rsidRPr="00DB70F5" w:rsidRDefault="00DB70F5" w:rsidP="00DB70F5">
      <w:pPr>
        <w:numPr>
          <w:ilvl w:val="0"/>
          <w:numId w:val="40"/>
        </w:numPr>
      </w:pPr>
      <w:r w:rsidRPr="00DB70F5">
        <w:t>не прикасаться к деталям и проводникам руками или токопроводящими предметами;</w:t>
      </w:r>
    </w:p>
    <w:p w:rsidR="00DB70F5" w:rsidRPr="00DB70F5" w:rsidRDefault="00DB70F5" w:rsidP="00DB70F5">
      <w:pPr>
        <w:numPr>
          <w:ilvl w:val="0"/>
          <w:numId w:val="40"/>
        </w:numPr>
      </w:pPr>
      <w:r w:rsidRPr="00DB70F5">
        <w:t>перемещать высоковольтные соединительные проводники или электроды шарикового разрядника с помощью исправной изолированной ручки;</w:t>
      </w:r>
    </w:p>
    <w:p w:rsidR="00DB70F5" w:rsidRPr="00DB70F5" w:rsidRDefault="00DB70F5" w:rsidP="00DB70F5">
      <w:pPr>
        <w:numPr>
          <w:ilvl w:val="0"/>
          <w:numId w:val="40"/>
        </w:numPr>
      </w:pPr>
      <w:r w:rsidRPr="00DB70F5">
        <w:t>после окончания работы необходимо разрядить конденсаторы, соединив их выводы разрядником или гибким изолированным проводом.</w:t>
      </w:r>
    </w:p>
    <w:p w:rsidR="00DB70F5" w:rsidRPr="00DB70F5" w:rsidRDefault="00DB70F5" w:rsidP="00DB70F5">
      <w:r w:rsidRPr="00DB70F5">
        <w:t>3.16. При выполнении лабораторных работ на установление теплового баланса, воду нагревают не выше 70 градусов.</w:t>
      </w:r>
      <w:r w:rsidRPr="00DB70F5">
        <w:br/>
        <w:t>3.17. Электрооборудование включают строго последовательно от общего выключателя к выключателям разветвлённых цепей.</w:t>
      </w:r>
      <w:r w:rsidRPr="00DB70F5">
        <w:br/>
        <w:t>3.18. При работе в кабинете физики учитель соблюдает положения и соответственно руководствуется </w:t>
      </w:r>
      <w:hyperlink r:id="rId30" w:tgtFrame="_blank" w:history="1">
        <w:r w:rsidRPr="00DB70F5">
          <w:rPr>
            <w:rStyle w:val="a6"/>
          </w:rPr>
          <w:t>инструкцией по охране труда для учителя в кабинете физики</w:t>
        </w:r>
      </w:hyperlink>
      <w:r w:rsidRPr="00DB70F5">
        <w:t> общеобразовательной школы.</w:t>
      </w:r>
    </w:p>
    <w:p w:rsidR="00DB70F5" w:rsidRPr="00DB70F5" w:rsidRDefault="00DB70F5" w:rsidP="00DB70F5">
      <w:r w:rsidRPr="00DB70F5">
        <w:t>4. </w:t>
      </w:r>
      <w:r w:rsidRPr="00DB70F5">
        <w:rPr>
          <w:b/>
          <w:bCs/>
        </w:rPr>
        <w:t>Требования безопасности по окончании работы учителя физики</w:t>
      </w:r>
      <w:r w:rsidRPr="00DB70F5">
        <w:br/>
        <w:t>4.1. Учитель физики следит за сохранностью оборудования, проверяет сохранность и состояние оборудования и приборов после выполнения лабораторных работ.</w:t>
      </w:r>
      <w:r w:rsidRPr="00DB70F5">
        <w:br/>
      </w:r>
      <w:r w:rsidRPr="00DB70F5">
        <w:lastRenderedPageBreak/>
        <w:t>4.2. Отключение электрического оборудования производить в обратном порядке включения: от выключателей разветвлённых цепей к общему выключателю.</w:t>
      </w:r>
      <w:r w:rsidRPr="00DB70F5">
        <w:br/>
        <w:t>4.3. Учитель физики с помощью лаборанта собирает приборы и материалы после окончания лабораторной работы учащихся, проверяя их исправность.</w:t>
      </w:r>
      <w:r w:rsidRPr="00DB70F5">
        <w:br/>
        <w:t>4.4. Преподаватель физики следит, чтобы учащийся привёл своё рабочее место в порядок.</w:t>
      </w:r>
      <w:r w:rsidRPr="00DB70F5">
        <w:br/>
        <w:t>4.5. Учитель наблюдает, чтобы после окончания урока все учащиеся вышли из кабинета физики.</w:t>
      </w:r>
    </w:p>
    <w:p w:rsidR="00DB70F5" w:rsidRPr="00DB70F5" w:rsidRDefault="00DB70F5" w:rsidP="00DB70F5">
      <w:r w:rsidRPr="00DB70F5">
        <w:t>5. </w:t>
      </w:r>
      <w:r w:rsidRPr="00DB70F5">
        <w:rPr>
          <w:b/>
          <w:bCs/>
        </w:rPr>
        <w:t>Требования безопасности в аварийных ситуациях в кабинете физики или лаборантской</w:t>
      </w:r>
      <w:r w:rsidRPr="00DB70F5">
        <w:br/>
        <w:t>5.1. В случае возникновения аварийной ситуации, угрожающей жизни и здоровью учащихся принять меры к срочной их эвакуации.</w:t>
      </w:r>
      <w:r w:rsidRPr="00DB70F5">
        <w:br/>
        <w:t>5.2. Отключить электросеть.</w:t>
      </w:r>
      <w:r w:rsidRPr="00DB70F5">
        <w:br/>
        <w:t>5.3. При пожаре сообщить пожарной охране по телефону 101;</w:t>
      </w:r>
      <w:r w:rsidRPr="00DB70F5">
        <w:br/>
        <w:t>5.4. Сообщить о происшедшем администрации и приступить к ликвидации аварии.</w:t>
      </w:r>
      <w:r w:rsidRPr="00DB70F5">
        <w:br/>
        <w:t>5.5. Электропроводку под напряжением необходимо тушить огнеупорным покрывалом или углекислотным огнетушителем, а обесточенную электропроводку разрешается тушить песком, водой или другими имеющимися огнетушителями.</w:t>
      </w:r>
      <w:r w:rsidRPr="00DB70F5">
        <w:br/>
        <w:t>5.6. В случае травматизма оказать первую помощь пострадавшим.</w:t>
      </w:r>
      <w:r w:rsidRPr="00DB70F5">
        <w:br/>
        <w:t>5.7. При внезапном заболевании учащегося, вызвать медицинского работника.</w:t>
      </w:r>
    </w:p>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DB70F5" w:rsidRPr="00DB70F5" w:rsidRDefault="00DB70F5" w:rsidP="00DB70F5">
      <w:r w:rsidRPr="00DB70F5">
        <w:lastRenderedPageBreak/>
        <w:t xml:space="preserve">СОГЛАСОВАНО                        </w:t>
      </w:r>
      <w:r w:rsidR="000C0B02">
        <w:t xml:space="preserve">                                                                                 </w:t>
      </w:r>
      <w:r w:rsidRPr="00DB70F5">
        <w:t xml:space="preserve">                  УТВЕРЖДЕНО</w:t>
      </w:r>
    </w:p>
    <w:p w:rsidR="00DB70F5" w:rsidRPr="00DB70F5" w:rsidRDefault="00DB70F5" w:rsidP="00DB70F5">
      <w:r w:rsidRPr="00DB70F5">
        <w:t xml:space="preserve"> Председатель профкома                         </w:t>
      </w:r>
      <w:r w:rsidR="000C0B02">
        <w:t xml:space="preserve">                                                                     </w:t>
      </w:r>
      <w:r w:rsidRPr="00DB70F5">
        <w:t xml:space="preserve">     Директор</w:t>
      </w:r>
      <w:r w:rsidR="000C0B02">
        <w:t xml:space="preserve"> МБОУ СОШ №4</w:t>
      </w:r>
    </w:p>
    <w:p w:rsidR="00DB70F5" w:rsidRPr="00DB70F5" w:rsidRDefault="000C0B02" w:rsidP="00DB70F5">
      <w:r>
        <w:t xml:space="preserve"> _________ </w:t>
      </w:r>
      <w:proofErr w:type="spellStart"/>
      <w:r>
        <w:t>Костяникова</w:t>
      </w:r>
      <w:proofErr w:type="spellEnd"/>
      <w:r>
        <w:t xml:space="preserve"> Т.С.                                              </w:t>
      </w:r>
      <w:r w:rsidR="00DB70F5" w:rsidRPr="00DB70F5">
        <w:t xml:space="preserve">                        </w:t>
      </w:r>
      <w:r>
        <w:t xml:space="preserve">        </w:t>
      </w:r>
      <w:r w:rsidR="00DB70F5" w:rsidRPr="00DB70F5">
        <w:t xml:space="preserve">     __________ </w:t>
      </w:r>
      <w:r>
        <w:t>Скоробогатько Ю.В.</w:t>
      </w:r>
    </w:p>
    <w:p w:rsidR="00DB70F5" w:rsidRPr="00DB70F5" w:rsidRDefault="00DB70F5" w:rsidP="00DB70F5">
      <w:r w:rsidRPr="00DB70F5">
        <w:t xml:space="preserve">                      </w:t>
      </w:r>
      <w:r w:rsidRPr="00DB70F5">
        <w:tab/>
      </w:r>
      <w:r w:rsidRPr="00DB70F5">
        <w:tab/>
        <w:t xml:space="preserve">                      </w:t>
      </w:r>
    </w:p>
    <w:p w:rsidR="00DB70F5" w:rsidRPr="00DB70F5" w:rsidRDefault="00DB70F5" w:rsidP="000C0B02">
      <w:pPr>
        <w:jc w:val="center"/>
        <w:rPr>
          <w:b/>
          <w:bCs/>
        </w:rPr>
      </w:pPr>
      <w:r w:rsidRPr="00DB70F5">
        <w:rPr>
          <w:b/>
          <w:bCs/>
        </w:rPr>
        <w:t>Инструкция</w:t>
      </w:r>
      <w:r w:rsidRPr="00DB70F5">
        <w:rPr>
          <w:b/>
          <w:bCs/>
        </w:rPr>
        <w:br/>
        <w:t>по охране труда для учителя химии</w:t>
      </w:r>
    </w:p>
    <w:p w:rsidR="00DB70F5" w:rsidRPr="00DB70F5" w:rsidRDefault="00DB70F5" w:rsidP="00DB70F5">
      <w:r w:rsidRPr="00DB70F5">
        <w:br/>
        <w:t>1. </w:t>
      </w:r>
      <w:r w:rsidRPr="00DB70F5">
        <w:rPr>
          <w:b/>
          <w:bCs/>
        </w:rPr>
        <w:t>Общие требования инструкции по охране труда учителя химии</w:t>
      </w:r>
      <w:r w:rsidRPr="00DB70F5">
        <w:br/>
        <w:t>1.1. К работе допускаются лица, достигшие 18 лет, обоего пола, имеющие соответствующее педагогическое образование и прошедшие медицинский осмотр.</w:t>
      </w:r>
      <w:r w:rsidRPr="00DB70F5">
        <w:br/>
        <w:t>1.2. Учитель химии должен знать и соблюдать </w:t>
      </w:r>
      <w:r w:rsidRPr="00DB70F5">
        <w:rPr>
          <w:i/>
          <w:iCs/>
        </w:rPr>
        <w:t>инструкцию по охране труда для учителя химии</w:t>
      </w:r>
      <w:r w:rsidRPr="00DB70F5">
        <w:t> школы, иные инструкции по технике безопасности для кабинета химии, инструкцию по пожарной безопасности в кабинете химии, а также:</w:t>
      </w:r>
    </w:p>
    <w:p w:rsidR="00DB70F5" w:rsidRPr="00DB70F5" w:rsidRDefault="00DB70F5" w:rsidP="00DB70F5">
      <w:pPr>
        <w:numPr>
          <w:ilvl w:val="0"/>
          <w:numId w:val="41"/>
        </w:numPr>
      </w:pPr>
      <w:hyperlink r:id="rId31" w:tgtFrame="_blank" w:history="1">
        <w:r w:rsidRPr="00DB70F5">
          <w:rPr>
            <w:rStyle w:val="a6"/>
          </w:rPr>
          <w:t>должностную инструкцию учителя химии</w:t>
        </w:r>
      </w:hyperlink>
      <w:r w:rsidRPr="00DB70F5">
        <w:t>;</w:t>
      </w:r>
    </w:p>
    <w:p w:rsidR="00DB70F5" w:rsidRPr="00DB70F5" w:rsidRDefault="00DB70F5" w:rsidP="00DB70F5">
      <w:pPr>
        <w:numPr>
          <w:ilvl w:val="0"/>
          <w:numId w:val="41"/>
        </w:numPr>
      </w:pPr>
      <w:r w:rsidRPr="00DB70F5">
        <w:t>пройти вводный инструктаж и инструктаж на рабочем месте;</w:t>
      </w:r>
    </w:p>
    <w:p w:rsidR="00DB70F5" w:rsidRPr="00DB70F5" w:rsidRDefault="00DB70F5" w:rsidP="00DB70F5">
      <w:pPr>
        <w:numPr>
          <w:ilvl w:val="0"/>
          <w:numId w:val="41"/>
        </w:numPr>
      </w:pPr>
      <w:r w:rsidRPr="00DB70F5">
        <w:t>руководствоваться в работе правилами внутреннего распорядка, режим его труда и отдыха определяется графиком работы учителя;</w:t>
      </w:r>
    </w:p>
    <w:p w:rsidR="00DB70F5" w:rsidRPr="00DB70F5" w:rsidRDefault="00DB70F5" w:rsidP="00DB70F5">
      <w:pPr>
        <w:numPr>
          <w:ilvl w:val="0"/>
          <w:numId w:val="41"/>
        </w:numPr>
      </w:pPr>
      <w:r w:rsidRPr="00DB70F5">
        <w:t xml:space="preserve">относиться к </w:t>
      </w:r>
      <w:proofErr w:type="spellStart"/>
      <w:r w:rsidRPr="00DB70F5">
        <w:t>электротехнологическому</w:t>
      </w:r>
      <w:proofErr w:type="spellEnd"/>
      <w:r w:rsidRPr="00DB70F5">
        <w:t xml:space="preserve"> персоналу и иметь 2-ю квалификационную группу допуска.</w:t>
      </w:r>
    </w:p>
    <w:p w:rsidR="00DB70F5" w:rsidRPr="00DB70F5" w:rsidRDefault="00DB70F5" w:rsidP="00DB70F5">
      <w:r w:rsidRPr="00DB70F5">
        <w:t>1.3. </w:t>
      </w:r>
      <w:proofErr w:type="spellStart"/>
      <w:ins w:id="29" w:author="Unknown">
        <w:r w:rsidRPr="00DB70F5">
          <w:t>Травмоопасность</w:t>
        </w:r>
        <w:proofErr w:type="spellEnd"/>
        <w:r w:rsidRPr="00DB70F5">
          <w:t xml:space="preserve"> в кабинете химии:</w:t>
        </w:r>
      </w:ins>
    </w:p>
    <w:p w:rsidR="00DB70F5" w:rsidRPr="00DB70F5" w:rsidRDefault="00DB70F5" w:rsidP="00DB70F5">
      <w:pPr>
        <w:numPr>
          <w:ilvl w:val="0"/>
          <w:numId w:val="42"/>
        </w:numPr>
      </w:pPr>
      <w:r w:rsidRPr="00DB70F5">
        <w:t>при использовании различных кислот;</w:t>
      </w:r>
    </w:p>
    <w:p w:rsidR="00DB70F5" w:rsidRPr="00DB70F5" w:rsidRDefault="00DB70F5" w:rsidP="00DB70F5">
      <w:pPr>
        <w:numPr>
          <w:ilvl w:val="0"/>
          <w:numId w:val="42"/>
        </w:numPr>
      </w:pPr>
      <w:r w:rsidRPr="00DB70F5">
        <w:t>при использовании стеклянной лабораторной посудой;</w:t>
      </w:r>
    </w:p>
    <w:p w:rsidR="00DB70F5" w:rsidRPr="00DB70F5" w:rsidRDefault="00DB70F5" w:rsidP="00DB70F5">
      <w:pPr>
        <w:numPr>
          <w:ilvl w:val="0"/>
          <w:numId w:val="42"/>
        </w:numPr>
      </w:pPr>
      <w:r w:rsidRPr="00DB70F5">
        <w:t>при пользовании спиртовкой;</w:t>
      </w:r>
    </w:p>
    <w:p w:rsidR="00DB70F5" w:rsidRPr="00DB70F5" w:rsidRDefault="00DB70F5" w:rsidP="00DB70F5">
      <w:pPr>
        <w:numPr>
          <w:ilvl w:val="0"/>
          <w:numId w:val="42"/>
        </w:numPr>
      </w:pPr>
      <w:r w:rsidRPr="00DB70F5">
        <w:t>при работе с химическими реактивами;</w:t>
      </w:r>
    </w:p>
    <w:p w:rsidR="00DB70F5" w:rsidRPr="00DB70F5" w:rsidRDefault="00DB70F5" w:rsidP="00DB70F5">
      <w:pPr>
        <w:numPr>
          <w:ilvl w:val="0"/>
          <w:numId w:val="42"/>
        </w:numPr>
      </w:pPr>
      <w:r w:rsidRPr="00DB70F5">
        <w:t>при работе с различными растворами.</w:t>
      </w:r>
    </w:p>
    <w:p w:rsidR="00DB70F5" w:rsidRPr="00DB70F5" w:rsidRDefault="00DB70F5" w:rsidP="00DB70F5">
      <w:r w:rsidRPr="00DB70F5">
        <w:t>1.4. Не хранить в учебном кабинете химические вещества и реактивы.</w:t>
      </w:r>
      <w:r w:rsidRPr="00DB70F5">
        <w:br/>
        <w:t>1.5. Не допускать проведения в кабинете занятий по другим предметам.</w:t>
      </w:r>
      <w:r w:rsidRPr="00DB70F5">
        <w:br/>
        <w:t>1.6. При проведении лабораторных работ использовать исправный вытяжной шкаф.</w:t>
      </w:r>
      <w:r w:rsidRPr="00DB70F5">
        <w:br/>
        <w:t>1.7. В кабинете должны быть первичные средства пожаротушения и аптечка, для оказания в случае травматизма первой помощи пострадавшим</w:t>
      </w:r>
      <w:r w:rsidRPr="00DB70F5">
        <w:br/>
        <w:t>1.8. О случаях травматизма сообщать администрации школы.</w:t>
      </w:r>
      <w:r w:rsidRPr="00DB70F5">
        <w:br/>
        <w:t>1.9. Соблюдать личную гигиену и технику безопасности – работать в спецодежде (халат, очки, перчатки).</w:t>
      </w:r>
      <w:r w:rsidRPr="00DB70F5">
        <w:br/>
        <w:t>1.10. При заведовании кабинетом химии преподаватель обязан знать и соблюдать требования инструкции по охране труда заведующего кабинетом химии.</w:t>
      </w:r>
      <w:r w:rsidRPr="00DB70F5">
        <w:br/>
        <w:t>1.11. Нести административную, материальную и уголовную ответственность за нарушение требований инструкций по ОТ.</w:t>
      </w:r>
    </w:p>
    <w:p w:rsidR="00DB70F5" w:rsidRPr="00DB70F5" w:rsidRDefault="00DB70F5" w:rsidP="00DB70F5">
      <w:r w:rsidRPr="00DB70F5">
        <w:t>2. </w:t>
      </w:r>
      <w:r w:rsidRPr="00DB70F5">
        <w:rPr>
          <w:b/>
          <w:bCs/>
        </w:rPr>
        <w:t>Требования безопасности перед началом работы учителя химии</w:t>
      </w:r>
      <w:r w:rsidRPr="00DB70F5">
        <w:br/>
        <w:t>2.1. Проверить готовность рабочих мест в кабинете химии к проведению урока.</w:t>
      </w:r>
      <w:r w:rsidRPr="00DB70F5">
        <w:br/>
        <w:t>2.2. Проверить наличие необходимого оборудования, химических реактивов для проведения лабораторно-практических работ.</w:t>
      </w:r>
      <w:r w:rsidRPr="00DB70F5">
        <w:br/>
        <w:t>2.3. Проверить исправность электроосвещения, вытяжного шкафа кабинете химии.</w:t>
      </w:r>
      <w:r w:rsidRPr="00DB70F5">
        <w:br/>
        <w:t>2.4. Тщательно проветрить кабинет химии.</w:t>
      </w:r>
      <w:r w:rsidRPr="00DB70F5">
        <w:br/>
        <w:t>2.5. Не допускать нахождение учащихся в кабинете без учителя химии.</w:t>
      </w:r>
      <w:r w:rsidRPr="00DB70F5">
        <w:br/>
      </w:r>
      <w:r w:rsidRPr="00DB70F5">
        <w:lastRenderedPageBreak/>
        <w:t>2.6. Следить за чистотой и порядком в учебном кабинете.</w:t>
      </w:r>
      <w:r w:rsidRPr="00DB70F5">
        <w:br/>
        <w:t>2.7. Провести инструктаж согласно </w:t>
      </w:r>
      <w:hyperlink r:id="rId32" w:tgtFrame="_blank" w:history="1">
        <w:r w:rsidRPr="00DB70F5">
          <w:rPr>
            <w:rStyle w:val="a6"/>
          </w:rPr>
          <w:t>инструкции по охране труда для учащихся в кабинете химии</w:t>
        </w:r>
      </w:hyperlink>
      <w:r w:rsidRPr="00DB70F5">
        <w:t> (вводный) с учащимися общеобразовательной школы.</w:t>
      </w:r>
      <w:r w:rsidRPr="00DB70F5">
        <w:br/>
        <w:t>2.8. Провести инструктаж с учащимися по охране труда и технике безопасности перед проведением лабораторно-практической работы.</w:t>
      </w:r>
    </w:p>
    <w:p w:rsidR="00DB70F5" w:rsidRPr="00DB70F5" w:rsidRDefault="00DB70F5" w:rsidP="00DB70F5">
      <w:r w:rsidRPr="00DB70F5">
        <w:t>3. </w:t>
      </w:r>
      <w:r w:rsidRPr="00DB70F5">
        <w:rPr>
          <w:b/>
          <w:bCs/>
        </w:rPr>
        <w:t>Требования безопасности во время работы учителя химии</w:t>
      </w:r>
      <w:r w:rsidRPr="00DB70F5">
        <w:br/>
        <w:t>3.1. Соблюдать личную безопасность труда, требования инструкции по охране труда для учителя химии.</w:t>
      </w:r>
      <w:r w:rsidRPr="00DB70F5">
        <w:br/>
        <w:t>3.2. Выдать учащимся рабочую одежду (халаты), средства защиты (очки, перчатки).</w:t>
      </w:r>
      <w:r w:rsidRPr="00DB70F5">
        <w:br/>
        <w:t>3.3. Следить за соблюдением рабочего порядка на местах учащихся.</w:t>
      </w:r>
      <w:r w:rsidRPr="00DB70F5">
        <w:br/>
        <w:t>3.4. Проводить инструктажи с учащимися перед выполнением лабораторно-практических работ.</w:t>
      </w:r>
      <w:r w:rsidRPr="00DB70F5">
        <w:br/>
        <w:t>3.5. Контролировать правильное выполнение учащимися инструкций по охране труда и технике безопасности.</w:t>
      </w:r>
      <w:r w:rsidRPr="00DB70F5">
        <w:br/>
        <w:t>3.6. Во время работы в кабинете строго соблюдать </w:t>
      </w:r>
      <w:hyperlink r:id="rId33" w:tgtFrame="_blank" w:history="1">
        <w:r w:rsidRPr="00DB70F5">
          <w:rPr>
            <w:rStyle w:val="a6"/>
          </w:rPr>
          <w:t>инструкцию по охране труда в кабинете химии</w:t>
        </w:r>
      </w:hyperlink>
      <w:r w:rsidRPr="00DB70F5">
        <w:t>, а также другие инструкции при выполнении работ и работе с оборудованием.</w:t>
      </w:r>
      <w:r w:rsidRPr="00DB70F5">
        <w:br/>
        <w:t>3.7. Использовать в работе памятки-инструкции для учащихся при проведении лабораторно-практических работ.</w:t>
      </w:r>
    </w:p>
    <w:p w:rsidR="00DB70F5" w:rsidRPr="00DB70F5" w:rsidRDefault="00DB70F5" w:rsidP="00DB70F5">
      <w:r w:rsidRPr="00DB70F5">
        <w:t>4. </w:t>
      </w:r>
      <w:r w:rsidRPr="00DB70F5">
        <w:rPr>
          <w:b/>
          <w:bCs/>
        </w:rPr>
        <w:t>Требования безопасности в аварийных ситуациях</w:t>
      </w:r>
      <w:r w:rsidRPr="00DB70F5">
        <w:br/>
        <w:t>4.1. В случае возникновения аварийной ситуации, угрожающей жизни и здоровью учащихся, принять меры к срочной эвакуации школьников из кабинета химии.</w:t>
      </w:r>
      <w:r w:rsidRPr="00DB70F5">
        <w:br/>
        <w:t>4.2. Сообщить о случившемся администрации и приступить к её ликвидации.</w:t>
      </w:r>
      <w:r w:rsidRPr="00DB70F5">
        <w:br/>
        <w:t>4.3. В случае травматизма оказать первую помощь пострадавшим согласно инструкции по оказанию первой доврачебной помощи пострадавшим.</w:t>
      </w:r>
      <w:r w:rsidRPr="00DB70F5">
        <w:br/>
        <w:t>4.4. При внезапном заболевании учащегося вызвать медицинского работника школы.</w:t>
      </w:r>
    </w:p>
    <w:p w:rsidR="00DB70F5" w:rsidRPr="00DB70F5" w:rsidRDefault="00DB70F5" w:rsidP="00DB70F5">
      <w:r w:rsidRPr="00DB70F5">
        <w:t>5. </w:t>
      </w:r>
      <w:r w:rsidRPr="00DB70F5">
        <w:rPr>
          <w:b/>
          <w:bCs/>
        </w:rPr>
        <w:t>Требования безопасности по окончании работы учителя химии</w:t>
      </w:r>
      <w:r w:rsidRPr="00DB70F5">
        <w:br/>
        <w:t>5.1. После окончания учебных занятий все химический реактивы, оборудование и посуду осторожно убрать в лаборантскую.</w:t>
      </w:r>
      <w:r w:rsidRPr="00DB70F5">
        <w:br/>
        <w:t>5.2. Не сливать химические реактивы, продукты химических реакций и другие жидкости полученные при экспериментах в канализацию.</w:t>
      </w:r>
      <w:r w:rsidRPr="00DB70F5">
        <w:br/>
        <w:t>5.3. Отключить вытяжной шкаф;</w:t>
      </w:r>
      <w:r w:rsidRPr="00DB70F5">
        <w:br/>
        <w:t>5.4. Привести в порядок свое рабочее место;</w:t>
      </w:r>
      <w:r w:rsidRPr="00DB70F5">
        <w:br/>
        <w:t>5.5. Снять рабочую одежду, перчатки и очки;</w:t>
      </w:r>
      <w:r w:rsidRPr="00DB70F5">
        <w:br/>
        <w:t>5.6. Вымыть руки мыльным раствором;</w:t>
      </w:r>
      <w:r w:rsidRPr="00DB70F5">
        <w:br/>
        <w:t>5.7. Выключить электроосвещение, закрыть окна и кабинет на ключ;</w:t>
      </w:r>
      <w:r w:rsidRPr="00DB70F5">
        <w:br/>
        <w:t>5.8. В случае проявления каких-либо недостатков, поломок, обнаруженных во время занятий, известить об этом администрацию школы.</w:t>
      </w:r>
    </w:p>
    <w:p w:rsidR="00DB70F5" w:rsidRPr="00DB70F5" w:rsidRDefault="00DB70F5" w:rsidP="00DB70F5">
      <w:r w:rsidRPr="00DB70F5">
        <w:t>6. </w:t>
      </w:r>
      <w:r w:rsidRPr="00DB70F5">
        <w:rPr>
          <w:b/>
          <w:bCs/>
        </w:rPr>
        <w:t>Требования по оказанию первой помощи в кабинете химии</w:t>
      </w:r>
      <w:r w:rsidRPr="00DB70F5">
        <w:br/>
        <w:t>6.1. </w:t>
      </w:r>
      <w:ins w:id="30" w:author="Unknown">
        <w:r w:rsidRPr="00DB70F5">
          <w:t>При переломах:</w:t>
        </w:r>
      </w:ins>
      <w:r w:rsidRPr="00DB70F5">
        <w:br/>
        <w:t>Уменьшить подвижность обломков в месте перелома - наложить шину.</w:t>
      </w:r>
      <w:r w:rsidRPr="00DB70F5">
        <w:br/>
        <w:t>При открытых переломах - остановить кровотечение, положить стерильную повязку и шину.</w:t>
      </w:r>
      <w:r w:rsidRPr="00DB70F5">
        <w:br/>
        <w:t>При переломах позвоночника - транспортировка на животе с подложенным под грудь валиком.</w:t>
      </w:r>
      <w:r w:rsidRPr="00DB70F5">
        <w:br/>
        <w:t>6.2. </w:t>
      </w:r>
      <w:ins w:id="31" w:author="Unknown">
        <w:r w:rsidRPr="00DB70F5">
          <w:t>При поражении электрическим током:</w:t>
        </w:r>
      </w:ins>
      <w:r w:rsidRPr="00DB70F5">
        <w:br/>
        <w:t>а) немедленно прекратить действие электрического тока, выключив рубильник, сняв с пострадавшего провода сухой тканью;</w:t>
      </w:r>
      <w:r w:rsidRPr="00DB70F5">
        <w:br/>
        <w:t>Оказывающий помощь должен обезопасить себя, обернув руки сухой тканью, встав на сухую доску или толстую резину.</w:t>
      </w:r>
      <w:r w:rsidRPr="00DB70F5">
        <w:br/>
        <w:t>в) на место ожога наложить сухую повязку;</w:t>
      </w:r>
      <w:r w:rsidRPr="00DB70F5">
        <w:br/>
        <w:t xml:space="preserve">г) </w:t>
      </w:r>
      <w:proofErr w:type="spellStart"/>
      <w:r w:rsidRPr="00DB70F5">
        <w:t>тёпло</w:t>
      </w:r>
      <w:proofErr w:type="spellEnd"/>
      <w:r w:rsidRPr="00DB70F5">
        <w:t xml:space="preserve"> питьё;</w:t>
      </w:r>
      <w:r w:rsidRPr="00DB70F5">
        <w:br/>
        <w:t>д) при расстройстве или остановке дыхания пострадавшему проводить искусственное дыхание.</w:t>
      </w:r>
      <w:r w:rsidRPr="00DB70F5">
        <w:br/>
        <w:t>6.3. </w:t>
      </w:r>
      <w:ins w:id="32" w:author="Unknown">
        <w:r w:rsidRPr="00DB70F5">
          <w:t>При вывихах:</w:t>
        </w:r>
      </w:ins>
      <w:r w:rsidRPr="00DB70F5">
        <w:br/>
        <w:t>а) наложить холодный компресс;</w:t>
      </w:r>
      <w:r w:rsidRPr="00DB70F5">
        <w:br/>
      </w:r>
      <w:r w:rsidRPr="00DB70F5">
        <w:lastRenderedPageBreak/>
        <w:t>б) сделать тугую повязку.</w:t>
      </w:r>
      <w:r w:rsidRPr="00DB70F5">
        <w:br/>
        <w:t>6.4. </w:t>
      </w:r>
      <w:ins w:id="33" w:author="Unknown">
        <w:r w:rsidRPr="00DB70F5">
          <w:t>При обмороке:</w:t>
        </w:r>
      </w:ins>
      <w:r w:rsidRPr="00DB70F5">
        <w:br/>
        <w:t>а) уложить пострадавшего на спину с несколько запрокинутой назад головой и приподнятыми нижними конечностями;</w:t>
      </w:r>
      <w:r w:rsidRPr="00DB70F5">
        <w:br/>
        <w:t>б) обеспечить доступ свежего воздуха;</w:t>
      </w:r>
      <w:r w:rsidRPr="00DB70F5">
        <w:br/>
        <w:t>в) расстегнуть воротник, пояс, одежду;</w:t>
      </w:r>
      <w:r w:rsidRPr="00DB70F5">
        <w:br/>
        <w:t>г) дать понюхать нашатырный спирт;</w:t>
      </w:r>
      <w:r w:rsidRPr="00DB70F5">
        <w:br/>
        <w:t>д) когда больной придёт в сознание - горячее питьё.</w:t>
      </w:r>
      <w:r w:rsidRPr="00DB70F5">
        <w:br/>
        <w:t>6.5. </w:t>
      </w:r>
      <w:ins w:id="34" w:author="Unknown">
        <w:r w:rsidRPr="00DB70F5">
          <w:t>Термические ожоги:</w:t>
        </w:r>
      </w:ins>
      <w:r w:rsidRPr="00DB70F5">
        <w:br/>
        <w:t>а) потушить пламя, накинув на пострадавшего одеяло, ковёр и т.д., плотно прижав его к телу;</w:t>
      </w:r>
      <w:r w:rsidRPr="00DB70F5">
        <w:br/>
        <w:t>б) разрезать одежду;</w:t>
      </w:r>
      <w:r w:rsidRPr="00DB70F5">
        <w:br/>
        <w:t>в) поместить обожжённую поверхность под струю холодной воды;</w:t>
      </w:r>
      <w:r w:rsidRPr="00DB70F5">
        <w:br/>
        <w:t>г) провести обработку обожжённой поверхности - компресс из салфеток, смоченных спиртом, водкой и т.д.;</w:t>
      </w:r>
      <w:r w:rsidRPr="00DB70F5">
        <w:br/>
        <w:t>д) согревание пострадавшего, питьё горячего чая.</w:t>
      </w:r>
      <w:r w:rsidRPr="00DB70F5">
        <w:br/>
        <w:t>6.6. </w:t>
      </w:r>
      <w:ins w:id="35" w:author="Unknown">
        <w:r w:rsidRPr="00DB70F5">
          <w:t>Кровотечение из носа:</w:t>
        </w:r>
      </w:ins>
      <w:r w:rsidRPr="00DB70F5">
        <w:br/>
        <w:t>а) доступ свежего воздуха;</w:t>
      </w:r>
      <w:r w:rsidRPr="00DB70F5">
        <w:br/>
        <w:t>б) запрокинуть голову;</w:t>
      </w:r>
      <w:r w:rsidRPr="00DB70F5">
        <w:br/>
        <w:t>в) холод на область переносицы;</w:t>
      </w:r>
      <w:r w:rsidRPr="00DB70F5">
        <w:br/>
        <w:t>г) введение в ноздрю ваты, смоченной раствором перекиси водорода.</w:t>
      </w:r>
      <w:r w:rsidRPr="00DB70F5">
        <w:br/>
        <w:t>6.7. </w:t>
      </w:r>
      <w:ins w:id="36" w:author="Unknown">
        <w:r w:rsidRPr="00DB70F5">
          <w:t>Кровотечения при ранениях:</w:t>
        </w:r>
      </w:ins>
      <w:r w:rsidRPr="00DB70F5">
        <w:br/>
        <w:t>а) придать повреждённой поверхности приподнятое положение;</w:t>
      </w:r>
      <w:r w:rsidRPr="00DB70F5">
        <w:br/>
        <w:t>б) наложить давящую повязку;</w:t>
      </w:r>
      <w:r w:rsidRPr="00DB70F5">
        <w:br/>
        <w:t>в) при кровотечении из крупной артерии - предварительно придавить артерию пальцем выше места ранения;</w:t>
      </w:r>
      <w:r w:rsidRPr="00DB70F5">
        <w:br/>
        <w:t>г) наложить жгут.</w:t>
      </w:r>
      <w:r w:rsidRPr="00DB70F5">
        <w:br/>
        <w:t>6.8. </w:t>
      </w:r>
      <w:ins w:id="37" w:author="Unknown">
        <w:r w:rsidRPr="00DB70F5">
          <w:t>Отравления:</w:t>
        </w:r>
      </w:ins>
      <w:r w:rsidRPr="00DB70F5">
        <w:br/>
        <w:t>а) дать выпить несколько стаканов слабого раствора марганцовокислого калия;</w:t>
      </w:r>
      <w:r w:rsidRPr="00DB70F5">
        <w:br/>
        <w:t>б) вызвать искусственную рвоту;</w:t>
      </w:r>
      <w:r w:rsidRPr="00DB70F5">
        <w:br/>
        <w:t>в) дать слабительное;</w:t>
      </w:r>
      <w:r w:rsidRPr="00DB70F5">
        <w:br/>
        <w:t>г) обложить грелками, дать горячий чай.</w:t>
      </w:r>
      <w:r w:rsidRPr="00DB70F5">
        <w:br/>
        <w:t>6.9. </w:t>
      </w:r>
      <w:ins w:id="38" w:author="Unknown">
        <w:r w:rsidRPr="00DB70F5">
          <w:t>Сотрясение головного мозга:</w:t>
        </w:r>
      </w:ins>
      <w:r w:rsidRPr="00DB70F5">
        <w:br/>
        <w:t>а) уложить на спину с приподнятой на подушке головой;</w:t>
      </w:r>
      <w:r w:rsidRPr="00DB70F5">
        <w:br/>
        <w:t>б) на голову положить пузырь со льдом.</w:t>
      </w:r>
      <w:r w:rsidRPr="00DB70F5">
        <w:br/>
        <w:t>6.10. </w:t>
      </w:r>
      <w:ins w:id="39" w:author="Unknown">
        <w:r w:rsidRPr="00DB70F5">
          <w:t>Повреждение органов брюшной полости:</w:t>
        </w:r>
      </w:ins>
      <w:r w:rsidRPr="00DB70F5">
        <w:br/>
        <w:t>а) положить на спину, подложив в подколенную область свёрток одежды и одеяла;</w:t>
      </w:r>
      <w:r w:rsidRPr="00DB70F5">
        <w:br/>
        <w:t>б) положить на живот пузырь со льдом.</w:t>
      </w:r>
    </w:p>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DB70F5" w:rsidRPr="00DB70F5" w:rsidRDefault="00DB70F5" w:rsidP="00DB70F5">
      <w:r w:rsidRPr="00DB70F5">
        <w:lastRenderedPageBreak/>
        <w:t xml:space="preserve">СОГЛАСОВАНО                                </w:t>
      </w:r>
      <w:r w:rsidR="000C0B02">
        <w:t xml:space="preserve">                                                                                      </w:t>
      </w:r>
      <w:r w:rsidRPr="00DB70F5">
        <w:t xml:space="preserve">       УТВЕРЖДЕНО</w:t>
      </w:r>
    </w:p>
    <w:p w:rsidR="00DB70F5" w:rsidRPr="00DB70F5" w:rsidRDefault="00DB70F5" w:rsidP="00DB70F5">
      <w:r w:rsidRPr="00DB70F5">
        <w:t xml:space="preserve"> Председатель профкома             </w:t>
      </w:r>
      <w:r w:rsidR="000C0B02">
        <w:t xml:space="preserve">                                                                   </w:t>
      </w:r>
      <w:r w:rsidRPr="00DB70F5">
        <w:t xml:space="preserve">                Директор</w:t>
      </w:r>
      <w:r w:rsidR="000C0B02">
        <w:t xml:space="preserve"> МБОУ СОШ №4</w:t>
      </w:r>
    </w:p>
    <w:p w:rsidR="00DB70F5" w:rsidRPr="00DB70F5" w:rsidRDefault="000C0B02" w:rsidP="00DB70F5">
      <w:r>
        <w:t xml:space="preserve"> _________ </w:t>
      </w:r>
      <w:proofErr w:type="spellStart"/>
      <w:r>
        <w:t>Костяникова</w:t>
      </w:r>
      <w:proofErr w:type="spellEnd"/>
      <w:r>
        <w:t xml:space="preserve"> Т.С.                                                          </w:t>
      </w:r>
      <w:r w:rsidR="00DB70F5" w:rsidRPr="00DB70F5">
        <w:t xml:space="preserve">                          __________ </w:t>
      </w:r>
      <w:r>
        <w:t>Скоробогатько Ю.В.</w:t>
      </w:r>
    </w:p>
    <w:p w:rsidR="00DB70F5" w:rsidRPr="000C0B02" w:rsidRDefault="00DB70F5" w:rsidP="000C0B02">
      <w:pPr>
        <w:jc w:val="center"/>
        <w:rPr>
          <w:b/>
        </w:rPr>
      </w:pPr>
      <w:r w:rsidRPr="000C0B02">
        <w:rPr>
          <w:b/>
        </w:rPr>
        <w:t>Инструкция</w:t>
      </w:r>
      <w:r w:rsidRPr="000C0B02">
        <w:rPr>
          <w:b/>
        </w:rPr>
        <w:br/>
        <w:t>по охране труда для учителя русского языка и литературы</w:t>
      </w:r>
    </w:p>
    <w:p w:rsidR="00DB70F5" w:rsidRPr="00DB70F5" w:rsidRDefault="00DB70F5" w:rsidP="00DB70F5">
      <w:r w:rsidRPr="00DB70F5">
        <w:br/>
        <w:t>1. </w:t>
      </w:r>
      <w:r w:rsidRPr="00DB70F5">
        <w:rPr>
          <w:b/>
          <w:bCs/>
        </w:rPr>
        <w:t>Общие требования безопасности для учителя русского языка</w:t>
      </w:r>
      <w:r w:rsidRPr="00DB70F5">
        <w:br/>
        <w:t>1.1. К работе допускаются лица обоего пола, достигшие 18 лет, имеющие педагогическое образование, прошедшие медицинский осмотр.</w:t>
      </w:r>
      <w:r w:rsidRPr="00DB70F5">
        <w:br/>
        <w:t>1.2. Учитель русского языка и литературы должен знать свои должностные обязанности, </w:t>
      </w:r>
      <w:r w:rsidRPr="00DB70F5">
        <w:rPr>
          <w:i/>
          <w:iCs/>
        </w:rPr>
        <w:t>инструкцию по охране труда для учителя русского языка и литературы</w:t>
      </w:r>
      <w:r w:rsidRPr="00DB70F5">
        <w:t>, а также:</w:t>
      </w:r>
    </w:p>
    <w:p w:rsidR="00DB70F5" w:rsidRPr="00DB70F5" w:rsidRDefault="00DB70F5" w:rsidP="00DB70F5">
      <w:pPr>
        <w:numPr>
          <w:ilvl w:val="0"/>
          <w:numId w:val="43"/>
        </w:numPr>
      </w:pPr>
      <w:r w:rsidRPr="00DB70F5">
        <w:t>инструкции по технике безопасности для кабинета русского языка и литературы;</w:t>
      </w:r>
    </w:p>
    <w:p w:rsidR="00DB70F5" w:rsidRPr="00DB70F5" w:rsidRDefault="00DB70F5" w:rsidP="00DB70F5">
      <w:pPr>
        <w:numPr>
          <w:ilvl w:val="0"/>
          <w:numId w:val="43"/>
        </w:numPr>
      </w:pPr>
      <w:r w:rsidRPr="00DB70F5">
        <w:t>инструкцию по пожарной безопасности;</w:t>
      </w:r>
    </w:p>
    <w:p w:rsidR="00DB70F5" w:rsidRPr="00DB70F5" w:rsidRDefault="00DB70F5" w:rsidP="00DB70F5">
      <w:pPr>
        <w:numPr>
          <w:ilvl w:val="0"/>
          <w:numId w:val="43"/>
        </w:numPr>
      </w:pPr>
      <w:r w:rsidRPr="00DB70F5">
        <w:t>пройти вводный инструктаж и инструктаж на рабочем месте;</w:t>
      </w:r>
    </w:p>
    <w:p w:rsidR="00DB70F5" w:rsidRPr="00DB70F5" w:rsidRDefault="00DB70F5" w:rsidP="00DB70F5">
      <w:pPr>
        <w:numPr>
          <w:ilvl w:val="0"/>
          <w:numId w:val="43"/>
        </w:numPr>
      </w:pPr>
      <w:r w:rsidRPr="00DB70F5">
        <w:t>руководствоваться в работе правилами внутреннего распорядка;</w:t>
      </w:r>
    </w:p>
    <w:p w:rsidR="00DB70F5" w:rsidRPr="00DB70F5" w:rsidRDefault="00DB70F5" w:rsidP="00DB70F5">
      <w:pPr>
        <w:numPr>
          <w:ilvl w:val="0"/>
          <w:numId w:val="43"/>
        </w:numPr>
      </w:pPr>
      <w:r w:rsidRPr="00DB70F5">
        <w:t>режим его труда и отдыха определяется графиком работы учителя.</w:t>
      </w:r>
    </w:p>
    <w:p w:rsidR="00DB70F5" w:rsidRPr="00DB70F5" w:rsidRDefault="00DB70F5" w:rsidP="00DB70F5">
      <w:r w:rsidRPr="00DB70F5">
        <w:t>1.3. </w:t>
      </w:r>
      <w:proofErr w:type="spellStart"/>
      <w:ins w:id="40" w:author="Unknown">
        <w:r w:rsidRPr="00DB70F5">
          <w:t>Травмоопасность</w:t>
        </w:r>
        <w:proofErr w:type="spellEnd"/>
        <w:r w:rsidRPr="00DB70F5">
          <w:t xml:space="preserve"> в кабинете русского языка и литературы:</w:t>
        </w:r>
      </w:ins>
    </w:p>
    <w:p w:rsidR="00DB70F5" w:rsidRPr="00DB70F5" w:rsidRDefault="00DB70F5" w:rsidP="00DB70F5">
      <w:pPr>
        <w:numPr>
          <w:ilvl w:val="0"/>
          <w:numId w:val="44"/>
        </w:numPr>
      </w:pPr>
      <w:r w:rsidRPr="00DB70F5">
        <w:t>при нарушении правил личной безопасности;</w:t>
      </w:r>
    </w:p>
    <w:p w:rsidR="00DB70F5" w:rsidRPr="00DB70F5" w:rsidRDefault="00DB70F5" w:rsidP="00DB70F5">
      <w:pPr>
        <w:numPr>
          <w:ilvl w:val="0"/>
          <w:numId w:val="44"/>
        </w:numPr>
      </w:pPr>
      <w:r w:rsidRPr="00DB70F5">
        <w:t>поражение электротоком при включении электроприборов (проигрывателей, мультимедийных проекторов и других ТСО).</w:t>
      </w:r>
    </w:p>
    <w:p w:rsidR="00DB70F5" w:rsidRPr="00DB70F5" w:rsidRDefault="00DB70F5" w:rsidP="00DB70F5">
      <w:r w:rsidRPr="00DB70F5">
        <w:t>1.4. О случаях травматизма сообщать администрации школы.</w:t>
      </w:r>
      <w:r w:rsidRPr="00DB70F5">
        <w:br/>
        <w:t>1.5. Соблюдать технику безопасности труда.</w:t>
      </w:r>
      <w:r w:rsidRPr="00DB70F5">
        <w:br/>
        <w:t>1.6. Относится к не электротехническому персоналу и должен иметь 1-ю квалификационную группу допуска по электробезопасности.</w:t>
      </w:r>
      <w:r w:rsidRPr="00DB70F5">
        <w:br/>
        <w:t>1.7. Не заниматься ремонтом электроприборов, розеток и т.п.</w:t>
      </w:r>
      <w:r w:rsidRPr="00DB70F5">
        <w:br/>
        <w:t>1.8. Хранить аппаратуру ТСО в лаборантской.</w:t>
      </w:r>
      <w:r w:rsidRPr="00DB70F5">
        <w:br/>
        <w:t>1.9. В кабинете руководствоваться </w:t>
      </w:r>
      <w:hyperlink r:id="rId34" w:tgtFrame="_blank" w:history="1">
        <w:r w:rsidRPr="00DB70F5">
          <w:rPr>
            <w:rStyle w:val="a6"/>
          </w:rPr>
          <w:t>инструкцией по охране труда в учебном кабинете школы</w:t>
        </w:r>
      </w:hyperlink>
      <w:r w:rsidRPr="00DB70F5">
        <w:t>.</w:t>
      </w:r>
      <w:r w:rsidRPr="00DB70F5">
        <w:br/>
        <w:t>1.10. Нести ответственность (административную, материальную, уголовную) за нарушение требований инструкций по охране труда.</w:t>
      </w:r>
    </w:p>
    <w:p w:rsidR="00DB70F5" w:rsidRPr="00DB70F5" w:rsidRDefault="00DB70F5" w:rsidP="00DB70F5">
      <w:r w:rsidRPr="00DB70F5">
        <w:t>2. </w:t>
      </w:r>
      <w:r w:rsidRPr="00DB70F5">
        <w:rPr>
          <w:b/>
          <w:bCs/>
        </w:rPr>
        <w:t>Требования безопасности учителя русского языка перед началом работы</w:t>
      </w:r>
      <w:r w:rsidRPr="00DB70F5">
        <w:br/>
        <w:t>2.1. Проверить готовность учебного кабинета к занятиям согласно инструкции по охране труда учителя русского языка и литературы.</w:t>
      </w:r>
      <w:r w:rsidRPr="00DB70F5">
        <w:br/>
        <w:t>2.2. Проверить исправность электроосвещения.</w:t>
      </w:r>
      <w:r w:rsidRPr="00DB70F5">
        <w:br/>
        <w:t>2.3. Проветрить кабинет.</w:t>
      </w:r>
      <w:r w:rsidRPr="00DB70F5">
        <w:br/>
        <w:t>2.4. Следить за чистотой и порядком в кабинете.</w:t>
      </w:r>
    </w:p>
    <w:p w:rsidR="00DB70F5" w:rsidRPr="00DB70F5" w:rsidRDefault="00DB70F5" w:rsidP="00DB70F5">
      <w:r w:rsidRPr="00DB70F5">
        <w:t>3. </w:t>
      </w:r>
      <w:r w:rsidRPr="00DB70F5">
        <w:rPr>
          <w:b/>
          <w:bCs/>
        </w:rPr>
        <w:t>Требования безопасности во время работы учителя русского языка в кабинете</w:t>
      </w:r>
      <w:r w:rsidRPr="00DB70F5">
        <w:br/>
        <w:t>3.1. Соблюдать личную безопасность труда.</w:t>
      </w:r>
      <w:r w:rsidRPr="00DB70F5">
        <w:br/>
        <w:t>3.2. Следить за соблюдением дисциплины учащимися.</w:t>
      </w:r>
      <w:r w:rsidRPr="00DB70F5">
        <w:br/>
        <w:t>3.3. Не допускать учащихся к переноске аппаратуры ТСО.</w:t>
      </w:r>
      <w:r w:rsidRPr="00DB70F5">
        <w:br/>
        <w:t>3.4. Не допускать учащихся к самостоятельному включению электроприборов.</w:t>
      </w:r>
    </w:p>
    <w:p w:rsidR="00DB70F5" w:rsidRPr="00DB70F5" w:rsidRDefault="00DB70F5" w:rsidP="00DB70F5">
      <w:r w:rsidRPr="00DB70F5">
        <w:t>4. </w:t>
      </w:r>
      <w:r w:rsidRPr="00DB70F5">
        <w:rPr>
          <w:b/>
          <w:bCs/>
        </w:rPr>
        <w:t>Требования безопасности в аварийных ситуациях в кабинете</w:t>
      </w:r>
      <w:r w:rsidRPr="00DB70F5">
        <w:br/>
        <w:t>4.1. В случае возникновения аварийных ситуаций принять меры к эвакуации учащихся.</w:t>
      </w:r>
      <w:r w:rsidRPr="00DB70F5">
        <w:br/>
        <w:t>4.2. Сообщить о происшедшем администрации школы, при пожаре известить службу 101.</w:t>
      </w:r>
      <w:r w:rsidRPr="00DB70F5">
        <w:br/>
      </w:r>
      <w:r w:rsidRPr="00DB70F5">
        <w:lastRenderedPageBreak/>
        <w:t>4.3. Необходимо оказать первую доврачебную помощь пострадавшим в случае травматизма согласно </w:t>
      </w:r>
      <w:hyperlink r:id="rId35" w:tgtFrame="_blank" w:history="1">
        <w:r w:rsidRPr="00DB70F5">
          <w:rPr>
            <w:rStyle w:val="a6"/>
          </w:rPr>
          <w:t>инструкции по оказанию первой доврачебной помощи</w:t>
        </w:r>
      </w:hyperlink>
      <w:r w:rsidRPr="00DB70F5">
        <w:t> пострадавшим.</w:t>
      </w:r>
      <w:r w:rsidRPr="00DB70F5">
        <w:br/>
        <w:t>4.4. При внезапном заболевании учащихся вызвать медработника, сообщить родителям.</w:t>
      </w:r>
    </w:p>
    <w:p w:rsidR="00DB70F5" w:rsidRPr="00DB70F5" w:rsidRDefault="00DB70F5" w:rsidP="00DB70F5">
      <w:r w:rsidRPr="00DB70F5">
        <w:t>5. </w:t>
      </w:r>
      <w:r w:rsidRPr="00DB70F5">
        <w:rPr>
          <w:b/>
          <w:bCs/>
        </w:rPr>
        <w:t>Требования безопасности по окончании работы учителя русского языка и литературы</w:t>
      </w:r>
      <w:r w:rsidRPr="00DB70F5">
        <w:br/>
        <w:t>5.1. Отключить от электросети всю аппаратуру ТСО.</w:t>
      </w:r>
      <w:r w:rsidRPr="00DB70F5">
        <w:br/>
        <w:t>5.2. Убрать аппаратуру в лаборантскую, закрыть на ключ.</w:t>
      </w:r>
      <w:r w:rsidRPr="00DB70F5">
        <w:br/>
        <w:t>5.3. Проверить чистоту в кабинете и порядок на рабочих местах.</w:t>
      </w:r>
      <w:r w:rsidRPr="00DB70F5">
        <w:br/>
        <w:t>5.4. Проветрить кабинет.</w:t>
      </w:r>
      <w:r w:rsidRPr="00DB70F5">
        <w:br/>
        <w:t>5.5. Выключить электроосвещение, закрыть кабинет на ключ.</w:t>
      </w:r>
      <w:r w:rsidRPr="00DB70F5">
        <w:br/>
        <w:t>5.6. Обо всех недостатках, обнаруженных во время занятий, сообщить администрации.</w:t>
      </w:r>
    </w:p>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0C0B02" w:rsidRDefault="000C0B02" w:rsidP="00DB70F5"/>
    <w:p w:rsidR="00DB70F5" w:rsidRPr="00DB70F5" w:rsidRDefault="00DB70F5" w:rsidP="00DB70F5">
      <w:r w:rsidRPr="00DB70F5">
        <w:lastRenderedPageBreak/>
        <w:t xml:space="preserve">СОГЛАСОВАНО                              </w:t>
      </w:r>
      <w:r w:rsidR="000C0B02">
        <w:t xml:space="preserve">                                                                                          </w:t>
      </w:r>
      <w:r w:rsidRPr="00DB70F5">
        <w:t xml:space="preserve">         УТВЕРЖДЕНО</w:t>
      </w:r>
    </w:p>
    <w:p w:rsidR="00DB70F5" w:rsidRPr="00DB70F5" w:rsidRDefault="00DB70F5" w:rsidP="00DB70F5">
      <w:r w:rsidRPr="00DB70F5">
        <w:t xml:space="preserve"> Председатель профкома                </w:t>
      </w:r>
      <w:r w:rsidR="000C0B02">
        <w:t xml:space="preserve">                                                                            </w:t>
      </w:r>
      <w:r w:rsidRPr="00DB70F5">
        <w:t xml:space="preserve">             Директор</w:t>
      </w:r>
      <w:r w:rsidR="000C0B02">
        <w:t xml:space="preserve"> МБОУ СОШ №4</w:t>
      </w:r>
    </w:p>
    <w:p w:rsidR="00DB70F5" w:rsidRPr="00DB70F5" w:rsidRDefault="00DB70F5" w:rsidP="00DB70F5">
      <w:r w:rsidRPr="00DB70F5">
        <w:t xml:space="preserve"> _________ </w:t>
      </w:r>
      <w:proofErr w:type="spellStart"/>
      <w:r w:rsidR="00CB483A">
        <w:t>Костяникова</w:t>
      </w:r>
      <w:proofErr w:type="spellEnd"/>
      <w:r w:rsidR="00CB483A">
        <w:t xml:space="preserve"> Т.С.                                                               </w:t>
      </w:r>
      <w:r w:rsidRPr="00DB70F5">
        <w:t xml:space="preserve">                          __________ </w:t>
      </w:r>
      <w:r w:rsidR="00CB483A">
        <w:t>Скоробогатько Ю.В.</w:t>
      </w:r>
    </w:p>
    <w:p w:rsidR="00DB70F5" w:rsidRPr="00DB70F5" w:rsidRDefault="00DB70F5" w:rsidP="00CB483A">
      <w:pPr>
        <w:jc w:val="center"/>
        <w:rPr>
          <w:b/>
          <w:bCs/>
        </w:rPr>
      </w:pPr>
      <w:r w:rsidRPr="00DB70F5">
        <w:rPr>
          <w:b/>
          <w:bCs/>
        </w:rPr>
        <w:t>Инструкция</w:t>
      </w:r>
      <w:r w:rsidRPr="00DB70F5">
        <w:rPr>
          <w:b/>
          <w:bCs/>
        </w:rPr>
        <w:br/>
        <w:t>по охране труда для учителя английского языка</w:t>
      </w:r>
      <w:r w:rsidRPr="00DB70F5">
        <w:rPr>
          <w:b/>
          <w:bCs/>
        </w:rPr>
        <w:br/>
        <w:t>(иностранного языка)</w:t>
      </w:r>
    </w:p>
    <w:p w:rsidR="00DB70F5" w:rsidRPr="00DB70F5" w:rsidRDefault="00DB70F5" w:rsidP="00DB70F5">
      <w:r w:rsidRPr="00DB70F5">
        <w:br/>
        <w:t>1. </w:t>
      </w:r>
      <w:r w:rsidRPr="00DB70F5">
        <w:rPr>
          <w:b/>
          <w:bCs/>
        </w:rPr>
        <w:t>Общие требования инструкции по охране труда учителя иностранного языка</w:t>
      </w:r>
      <w:r w:rsidRPr="00DB70F5">
        <w:br/>
        <w:t>1.1. К работе допускаются лица обоего пола, достигшие 18 лет, имеющие педагогическое образование, прошедшие медицинский осмотр.</w:t>
      </w:r>
      <w:r w:rsidRPr="00DB70F5">
        <w:br/>
        <w:t>1.2. Учитель английского языка должен знать свои должностные обязанности, </w:t>
      </w:r>
      <w:r w:rsidRPr="00DB70F5">
        <w:rPr>
          <w:i/>
          <w:iCs/>
        </w:rPr>
        <w:t>инструкцию по охране труда для учителя английского языка</w:t>
      </w:r>
      <w:r w:rsidRPr="00DB70F5">
        <w:t>, другие инструкции по технике безопасности для кабинета английского языка, а также:</w:t>
      </w:r>
    </w:p>
    <w:p w:rsidR="00DB70F5" w:rsidRPr="00DB70F5" w:rsidRDefault="00DB70F5" w:rsidP="00DB70F5">
      <w:pPr>
        <w:numPr>
          <w:ilvl w:val="0"/>
          <w:numId w:val="45"/>
        </w:numPr>
      </w:pPr>
      <w:r w:rsidRPr="00DB70F5">
        <w:t>пройти вводный инструктаж и инструктаж на рабочем месте;</w:t>
      </w:r>
    </w:p>
    <w:p w:rsidR="00DB70F5" w:rsidRPr="00DB70F5" w:rsidRDefault="00DB70F5" w:rsidP="00DB70F5">
      <w:pPr>
        <w:numPr>
          <w:ilvl w:val="0"/>
          <w:numId w:val="45"/>
        </w:numPr>
      </w:pPr>
      <w:r w:rsidRPr="00DB70F5">
        <w:t>руководствоваться в работе правилами внутреннего распорядка;</w:t>
      </w:r>
    </w:p>
    <w:p w:rsidR="00DB70F5" w:rsidRPr="00DB70F5" w:rsidRDefault="00DB70F5" w:rsidP="00DB70F5">
      <w:pPr>
        <w:numPr>
          <w:ilvl w:val="0"/>
          <w:numId w:val="45"/>
        </w:numPr>
      </w:pPr>
      <w:r w:rsidRPr="00DB70F5">
        <w:t>режим его труда и отдыха определяется графиком работы учителя;</w:t>
      </w:r>
    </w:p>
    <w:p w:rsidR="00DB70F5" w:rsidRPr="00DB70F5" w:rsidRDefault="00DB70F5" w:rsidP="00DB70F5">
      <w:pPr>
        <w:numPr>
          <w:ilvl w:val="0"/>
          <w:numId w:val="45"/>
        </w:numPr>
      </w:pPr>
      <w:r w:rsidRPr="00DB70F5">
        <w:t>знать </w:t>
      </w:r>
      <w:hyperlink r:id="rId36" w:tgtFrame="_blank" w:history="1">
        <w:r w:rsidRPr="00DB70F5">
          <w:rPr>
            <w:rStyle w:val="a6"/>
          </w:rPr>
          <w:t>должностную инструкцию учителя английского языка</w:t>
        </w:r>
      </w:hyperlink>
      <w:r w:rsidRPr="00DB70F5">
        <w:t> в школе.</w:t>
      </w:r>
    </w:p>
    <w:p w:rsidR="00DB70F5" w:rsidRPr="00DB70F5" w:rsidRDefault="00DB70F5" w:rsidP="00DB70F5">
      <w:pPr>
        <w:numPr>
          <w:ilvl w:val="0"/>
          <w:numId w:val="45"/>
        </w:numPr>
      </w:pPr>
      <w:r w:rsidRPr="00DB70F5">
        <w:t>знать </w:t>
      </w:r>
      <w:hyperlink r:id="rId37" w:tgtFrame="_blank" w:history="1">
        <w:r w:rsidRPr="00DB70F5">
          <w:rPr>
            <w:rStyle w:val="a6"/>
          </w:rPr>
          <w:t>инструкцию по правилам пожарной безопасности</w:t>
        </w:r>
      </w:hyperlink>
      <w:r w:rsidRPr="00DB70F5">
        <w:t> в школе.</w:t>
      </w:r>
    </w:p>
    <w:p w:rsidR="00DB70F5" w:rsidRPr="00DB70F5" w:rsidRDefault="00DB70F5" w:rsidP="00DB70F5">
      <w:r w:rsidRPr="00DB70F5">
        <w:t>1.3. </w:t>
      </w:r>
      <w:proofErr w:type="spellStart"/>
      <w:ins w:id="41" w:author="Unknown">
        <w:r w:rsidRPr="00DB70F5">
          <w:t>Травмоопасность</w:t>
        </w:r>
        <w:proofErr w:type="spellEnd"/>
        <w:r w:rsidRPr="00DB70F5">
          <w:t xml:space="preserve"> в кабинете английского языка:</w:t>
        </w:r>
      </w:ins>
    </w:p>
    <w:p w:rsidR="00DB70F5" w:rsidRPr="00DB70F5" w:rsidRDefault="00DB70F5" w:rsidP="00DB70F5">
      <w:pPr>
        <w:numPr>
          <w:ilvl w:val="0"/>
          <w:numId w:val="46"/>
        </w:numPr>
      </w:pPr>
      <w:r w:rsidRPr="00DB70F5">
        <w:t>при нарушении правил личной безопасности;</w:t>
      </w:r>
    </w:p>
    <w:p w:rsidR="00DB70F5" w:rsidRPr="00DB70F5" w:rsidRDefault="00DB70F5" w:rsidP="00DB70F5">
      <w:pPr>
        <w:numPr>
          <w:ilvl w:val="0"/>
          <w:numId w:val="46"/>
        </w:numPr>
      </w:pPr>
      <w:r w:rsidRPr="00DB70F5">
        <w:t>при включении электроприборов: проигрывателей и других ТСО (технических средств обучения) – поражение электротоком.</w:t>
      </w:r>
    </w:p>
    <w:p w:rsidR="00DB70F5" w:rsidRPr="00DB70F5" w:rsidRDefault="00DB70F5" w:rsidP="00DB70F5">
      <w:r w:rsidRPr="00DB70F5">
        <w:t>1.4. О случаях травматизма сообщать администрации школы;</w:t>
      </w:r>
      <w:r w:rsidRPr="00DB70F5">
        <w:br/>
        <w:t>1.5. Соблюдать технику безопасности труда;</w:t>
      </w:r>
      <w:r w:rsidRPr="00DB70F5">
        <w:br/>
        <w:t>1.6. Относится к не электротехническому персоналу и должен иметь 1-ю квалификационную группу допуска по электробезопасности;</w:t>
      </w:r>
      <w:r w:rsidRPr="00DB70F5">
        <w:br/>
        <w:t>1.7. Не заниматься ремонтом электроприборов, розеток и т.п.</w:t>
      </w:r>
      <w:r w:rsidRPr="00DB70F5">
        <w:br/>
        <w:t>1.8. Хранить аппаратуру ТСО в лаборантской;</w:t>
      </w:r>
      <w:r w:rsidRPr="00DB70F5">
        <w:br/>
        <w:t>1.9. Нести ответственность (административную, материальную, уголовную) за нарушение требований инструкций по охране труда.</w:t>
      </w:r>
    </w:p>
    <w:p w:rsidR="00DB70F5" w:rsidRPr="00DB70F5" w:rsidRDefault="00DB70F5" w:rsidP="00DB70F5">
      <w:r w:rsidRPr="00DB70F5">
        <w:t>2. </w:t>
      </w:r>
      <w:r w:rsidRPr="00DB70F5">
        <w:rPr>
          <w:b/>
          <w:bCs/>
        </w:rPr>
        <w:t>Требования безопасности перед началом работы учителя иностранного языка</w:t>
      </w:r>
      <w:r w:rsidRPr="00DB70F5">
        <w:br/>
        <w:t>2.1. Проверить готовность учебного кабинета иностранного языка к занятиям согласно инструкции по охране труда учителя английского языка.</w:t>
      </w:r>
      <w:r w:rsidRPr="00DB70F5">
        <w:br/>
        <w:t>2.2. Проверить исправность электроосвещения.</w:t>
      </w:r>
      <w:r w:rsidRPr="00DB70F5">
        <w:br/>
        <w:t>2.3. Проветрить кабинет.</w:t>
      </w:r>
      <w:r w:rsidRPr="00DB70F5">
        <w:br/>
        <w:t>2.4. Следить за чистотой и порядком в кабинете.</w:t>
      </w:r>
    </w:p>
    <w:p w:rsidR="00DB70F5" w:rsidRPr="00DB70F5" w:rsidRDefault="00DB70F5" w:rsidP="00DB70F5">
      <w:r w:rsidRPr="00DB70F5">
        <w:t>3. </w:t>
      </w:r>
      <w:r w:rsidRPr="00DB70F5">
        <w:rPr>
          <w:b/>
          <w:bCs/>
        </w:rPr>
        <w:t>Требования безопасности во время работы преподавателя иностранного языка</w:t>
      </w:r>
      <w:r w:rsidRPr="00DB70F5">
        <w:br/>
        <w:t>3.1. Соблюдать личную безопасность труда.</w:t>
      </w:r>
      <w:r w:rsidRPr="00DB70F5">
        <w:br/>
        <w:t>3.2. Следить за соблюдением дисциплины учащимися.</w:t>
      </w:r>
      <w:r w:rsidRPr="00DB70F5">
        <w:br/>
        <w:t>3.3. Не допускать учащихся к переноске аппаратуры ТСО.</w:t>
      </w:r>
      <w:r w:rsidRPr="00DB70F5">
        <w:br/>
        <w:t>3.4. Не допускать учащихся к самостоятельному включению электроприборов.</w:t>
      </w:r>
    </w:p>
    <w:p w:rsidR="00DB70F5" w:rsidRPr="00DB70F5" w:rsidRDefault="00DB70F5" w:rsidP="00DB70F5">
      <w:r w:rsidRPr="00DB70F5">
        <w:t>4. </w:t>
      </w:r>
      <w:r w:rsidRPr="00DB70F5">
        <w:rPr>
          <w:b/>
          <w:bCs/>
        </w:rPr>
        <w:t>Требования безопасности в кабинете английского языка в аварийных ситуациях</w:t>
      </w:r>
      <w:r w:rsidRPr="00DB70F5">
        <w:br/>
        <w:t>4.1. В случае возникновения аварийных ситуаций принять меры к эвакуации учащихся.</w:t>
      </w:r>
      <w:r w:rsidRPr="00DB70F5">
        <w:br/>
      </w:r>
      <w:r w:rsidRPr="00DB70F5">
        <w:lastRenderedPageBreak/>
        <w:t>4.2. Сообщить о происшедшем администрации школы, при пожаре известить службу 101.</w:t>
      </w:r>
      <w:r w:rsidRPr="00DB70F5">
        <w:br/>
        <w:t>4.3. Оказать первую доврачебную помощь пострадавшим в случае травматизма согласно действующей </w:t>
      </w:r>
      <w:hyperlink r:id="rId38" w:tgtFrame="_blank" w:history="1">
        <w:r w:rsidRPr="00DB70F5">
          <w:rPr>
            <w:rStyle w:val="a6"/>
          </w:rPr>
          <w:t>инструкции оказания первой помощи пострадавшим</w:t>
        </w:r>
      </w:hyperlink>
      <w:r w:rsidRPr="00DB70F5">
        <w:t>.</w:t>
      </w:r>
      <w:r w:rsidRPr="00DB70F5">
        <w:br/>
        <w:t>4.4. При внезапном заболевании учащихся вызвать медицинского работника, сообщить родителям.</w:t>
      </w:r>
    </w:p>
    <w:p w:rsidR="00DB70F5" w:rsidRPr="00DB70F5" w:rsidRDefault="00DB70F5" w:rsidP="00DB70F5">
      <w:r w:rsidRPr="00DB70F5">
        <w:t>5. </w:t>
      </w:r>
      <w:r w:rsidRPr="00DB70F5">
        <w:rPr>
          <w:b/>
          <w:bCs/>
        </w:rPr>
        <w:t>Требования безопасности в кабинете по окончании работы учителя иностранного языка</w:t>
      </w:r>
      <w:r w:rsidRPr="00DB70F5">
        <w:br/>
        <w:t>5.1. Отключить от электросети аппаратуру ТСО.</w:t>
      </w:r>
      <w:r w:rsidRPr="00DB70F5">
        <w:br/>
        <w:t>5.2. Убрать аппаратуру в лаборантскую, закрыть на ключ.</w:t>
      </w:r>
      <w:r w:rsidRPr="00DB70F5">
        <w:br/>
        <w:t>5.3. Проверить чистоту в кабинете и порядок на рабочих местах.</w:t>
      </w:r>
      <w:r w:rsidRPr="00DB70F5">
        <w:br/>
        <w:t>5.4. Проветрить кабинет.</w:t>
      </w:r>
      <w:r w:rsidRPr="00DB70F5">
        <w:br/>
        <w:t>5.5. Выключить электроосвещение, закрыть кабинет на ключ.</w:t>
      </w:r>
      <w:r w:rsidRPr="00DB70F5">
        <w:br/>
        <w:t>5.6. Обо всех недостатках, обнаруженных во время занятий, сообщить администрации.</w:t>
      </w:r>
    </w:p>
    <w:p w:rsidR="00DB70F5" w:rsidRPr="00DB70F5" w:rsidRDefault="00DB70F5" w:rsidP="00DB70F5">
      <w:r w:rsidRPr="00DB70F5">
        <w:t>Инструкцию разработал: __________ (________________)</w:t>
      </w:r>
    </w:p>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DB70F5" w:rsidRPr="00DB70F5" w:rsidRDefault="00DB70F5" w:rsidP="00DB70F5">
      <w:r w:rsidRPr="00DB70F5">
        <w:lastRenderedPageBreak/>
        <w:t xml:space="preserve">СОГЛАСОВАНО                     </w:t>
      </w:r>
      <w:r w:rsidR="00CB483A">
        <w:t xml:space="preserve">                                                                                 </w:t>
      </w:r>
      <w:r w:rsidRPr="00DB70F5">
        <w:t xml:space="preserve">                  УТВЕРЖДЕНО</w:t>
      </w:r>
    </w:p>
    <w:p w:rsidR="00DB70F5" w:rsidRPr="00DB70F5" w:rsidRDefault="00DB70F5" w:rsidP="00DB70F5">
      <w:r w:rsidRPr="00DB70F5">
        <w:t xml:space="preserve"> Председатель профкома       </w:t>
      </w:r>
      <w:r w:rsidR="00CB483A">
        <w:t xml:space="preserve">                                                                       </w:t>
      </w:r>
      <w:r w:rsidRPr="00DB70F5">
        <w:t xml:space="preserve">                      Директор</w:t>
      </w:r>
      <w:r w:rsidR="00CB483A">
        <w:t xml:space="preserve"> МБОУ СОШ №4</w:t>
      </w:r>
    </w:p>
    <w:p w:rsidR="00DB70F5" w:rsidRPr="00DB70F5" w:rsidRDefault="00DB70F5" w:rsidP="00DB70F5">
      <w:r w:rsidRPr="00DB70F5">
        <w:t xml:space="preserve"> _________ </w:t>
      </w:r>
      <w:proofErr w:type="spellStart"/>
      <w:r w:rsidR="00CB483A">
        <w:t>Костяникова</w:t>
      </w:r>
      <w:proofErr w:type="spellEnd"/>
      <w:r w:rsidR="00CB483A">
        <w:t xml:space="preserve"> Т.С.                                                               </w:t>
      </w:r>
      <w:r w:rsidRPr="00DB70F5">
        <w:t xml:space="preserve">                          __________ </w:t>
      </w:r>
      <w:r w:rsidR="00CB483A">
        <w:t>Скоробогатько Ю.В.</w:t>
      </w:r>
    </w:p>
    <w:p w:rsidR="00DB70F5" w:rsidRPr="00DB70F5" w:rsidRDefault="00DB70F5" w:rsidP="00DB70F5">
      <w:r w:rsidRPr="00DB70F5">
        <w:t xml:space="preserve">                      </w:t>
      </w:r>
      <w:r w:rsidRPr="00DB70F5">
        <w:tab/>
      </w:r>
      <w:r w:rsidRPr="00DB70F5">
        <w:tab/>
        <w:t xml:space="preserve">                   </w:t>
      </w:r>
    </w:p>
    <w:p w:rsidR="00DB70F5" w:rsidRPr="00DB70F5" w:rsidRDefault="00DB70F5" w:rsidP="00CB483A">
      <w:pPr>
        <w:jc w:val="center"/>
        <w:rPr>
          <w:b/>
          <w:bCs/>
        </w:rPr>
      </w:pPr>
      <w:r w:rsidRPr="00DB70F5">
        <w:rPr>
          <w:b/>
          <w:bCs/>
        </w:rPr>
        <w:t>Инструкция</w:t>
      </w:r>
      <w:r w:rsidRPr="00DB70F5">
        <w:rPr>
          <w:b/>
          <w:bCs/>
        </w:rPr>
        <w:br/>
        <w:t>по охране труда для учителя биологии</w:t>
      </w:r>
    </w:p>
    <w:p w:rsidR="00DB70F5" w:rsidRPr="00DB70F5" w:rsidRDefault="00DB70F5" w:rsidP="00DB70F5">
      <w:r w:rsidRPr="00DB70F5">
        <w:br/>
        <w:t>1. </w:t>
      </w:r>
      <w:r w:rsidRPr="00DB70F5">
        <w:rPr>
          <w:b/>
          <w:bCs/>
        </w:rPr>
        <w:t>Общие положения инструкции по охране труда для учителя биологии</w:t>
      </w:r>
      <w:r w:rsidRPr="00DB70F5">
        <w:br/>
        <w:t>1.1. Данная </w:t>
      </w:r>
      <w:r w:rsidRPr="00DB70F5">
        <w:rPr>
          <w:i/>
          <w:iCs/>
        </w:rPr>
        <w:t>инструкция по охране труда для учителя биологии</w:t>
      </w:r>
      <w:r w:rsidRPr="00DB70F5">
        <w:t> школы предназначена для преподавателя биологии общеобразовательного учреждения. Рабочим местом учителя биологии является кабинет биологии и лаборантская.</w:t>
      </w:r>
      <w:r w:rsidRPr="00DB70F5">
        <w:br/>
        <w:t>1.2. К работе учителем биологии допускаются лица обоего пола, достигшие 18 лет, имеющие педагогическое образование, прошедшие медицинский осмотр, вводный инструктаж, ознакомившиеся с инструкцией по охране труда учителя биологии школы.</w:t>
      </w:r>
      <w:r w:rsidRPr="00DB70F5">
        <w:br/>
        <w:t>1.3. Преподаватель биологии должен пройти инструктаж по пожарной безопасности, знать свою </w:t>
      </w:r>
      <w:hyperlink r:id="rId39" w:tgtFrame="_blank" w:history="1">
        <w:r w:rsidRPr="00DB70F5">
          <w:rPr>
            <w:rStyle w:val="a6"/>
          </w:rPr>
          <w:t>должностную инструкцию учителя биологии</w:t>
        </w:r>
      </w:hyperlink>
      <w:r w:rsidRPr="00DB70F5">
        <w:t> в школе.</w:t>
      </w:r>
      <w:r w:rsidRPr="00DB70F5">
        <w:br/>
        <w:t>1.4. В кабинете биологии могут находиться комнатные цветы нейтрального действия, запрещены растения ядовитые и вызывающие аллергию.</w:t>
      </w:r>
      <w:r w:rsidRPr="00DB70F5">
        <w:br/>
        <w:t>1.5. В кабинете биологии должна иметься аптечка с бинтом, ватой, йодом, перекисью водорода, 2 % раствором питьевой соды, валерианой в растворе.</w:t>
      </w:r>
      <w:r w:rsidRPr="00DB70F5">
        <w:br/>
        <w:t>1.6. При выполнении работы учитель биологии должен строго соблюдать </w:t>
      </w:r>
      <w:r w:rsidRPr="00DB70F5">
        <w:rPr>
          <w:i/>
          <w:iCs/>
        </w:rPr>
        <w:t>инструкцию по охране труда для учителя биологии</w:t>
      </w:r>
      <w:r w:rsidRPr="00DB70F5">
        <w:t>, другие инструкции по технике безопасности для кабинета биологии, инструкцию по пожарной безопасности в кабинете биологии.</w:t>
      </w:r>
      <w:r w:rsidRPr="00DB70F5">
        <w:br/>
        <w:t>1.7. Учителю биологии необходимо знать характеристику основных опасных и вредных веществ (производственных факторов для данного вида лабораторных и практических работ) и их влияние на учащихся:</w:t>
      </w:r>
      <w:r w:rsidRPr="00DB70F5">
        <w:br/>
        <w:t>а) о кислотах и щелочах и вызываемых ими химические ожоги;</w:t>
      </w:r>
      <w:r w:rsidRPr="00DB70F5">
        <w:br/>
        <w:t>б) о легковоспламеняющихся веществах и термических ожогах;</w:t>
      </w:r>
      <w:r w:rsidRPr="00DB70F5">
        <w:br/>
        <w:t>в) уколах, порезах лабораторными принадлежностями;</w:t>
      </w:r>
      <w:r w:rsidRPr="00DB70F5">
        <w:br/>
        <w:t>г) о ядовитых растениях и грибах, и связанными с ними отравлениями;</w:t>
      </w:r>
      <w:r w:rsidRPr="00DB70F5">
        <w:br/>
        <w:t>д) о заражении инфекционными заболеваниями при не соблюдении правил личной гигиены и не осторожном обращении с животными.</w:t>
      </w:r>
      <w:r w:rsidRPr="00DB70F5">
        <w:br/>
        <w:t>1.8. Учитель биологии соблюдает требования к спецодежде (халат х/б, белый) при выполнении экспериментов и практических работ.</w:t>
      </w:r>
      <w:r w:rsidRPr="00DB70F5">
        <w:br/>
        <w:t>1.9. Преподаватель биологии, являющийся заведующим кабинетом биологии, должен соблюдать положения </w:t>
      </w:r>
      <w:hyperlink r:id="rId40" w:tgtFrame="_blank" w:history="1">
        <w:r w:rsidRPr="00DB70F5">
          <w:rPr>
            <w:rStyle w:val="a6"/>
          </w:rPr>
          <w:t>инструкции по охране труда заведующего учебным кабинетом</w:t>
        </w:r>
      </w:hyperlink>
      <w:r w:rsidRPr="00DB70F5">
        <w:t> в школе.</w:t>
      </w:r>
      <w:r w:rsidRPr="00DB70F5">
        <w:br/>
        <w:t>1.10. Учитель биологии несёт ответственность за безопасность учащихся во время экскурсий, при работе на опытном участке (земельном, пришкольном), при работе в живом уголке, при использовании с/х орудий.</w:t>
      </w:r>
      <w:r w:rsidRPr="00DB70F5">
        <w:br/>
        <w:t>1.11. Учитель биологии систематически проводит инструктажи с учащимися по охране труда: знакомит с </w:t>
      </w:r>
      <w:hyperlink r:id="rId41" w:tgtFrame="_blank" w:history="1">
        <w:r w:rsidRPr="00DB70F5">
          <w:rPr>
            <w:rStyle w:val="a6"/>
          </w:rPr>
          <w:t>инструкцией по охране труда для учащихся в кабинете биологии</w:t>
        </w:r>
      </w:hyperlink>
      <w:r w:rsidRPr="00DB70F5">
        <w:t>, проводит инструктажи при выполнении практических, лабораторных и экспериментальных работ, о чём делается запись в соответствующих журналах учёта проведения инструктажей по вопросам охраны труда.</w:t>
      </w:r>
    </w:p>
    <w:p w:rsidR="00DB70F5" w:rsidRPr="00DB70F5" w:rsidRDefault="00DB70F5" w:rsidP="00DB70F5">
      <w:r w:rsidRPr="00DB70F5">
        <w:t>2. </w:t>
      </w:r>
      <w:r w:rsidRPr="00DB70F5">
        <w:rPr>
          <w:b/>
          <w:bCs/>
        </w:rPr>
        <w:t>Требования безопасности перед началом работы учителя биологии</w:t>
      </w:r>
      <w:r w:rsidRPr="00DB70F5">
        <w:br/>
        <w:t>2.1. </w:t>
      </w:r>
      <w:ins w:id="42" w:author="Unknown">
        <w:r w:rsidRPr="00DB70F5">
          <w:t>Перед началом учебных занятий учитель биологии проверяет:</w:t>
        </w:r>
      </w:ins>
      <w:r w:rsidRPr="00DB70F5">
        <w:br/>
        <w:t>а) сохранность рабочих мест учащихся, их состояние;</w:t>
      </w:r>
      <w:r w:rsidRPr="00DB70F5">
        <w:br/>
        <w:t>б) собранность оборудования в шкафах;</w:t>
      </w:r>
      <w:r w:rsidRPr="00DB70F5">
        <w:br/>
        <w:t>в) целостность лабораторного оборудования и его наличие; наличие и целостность раздаточного материала;</w:t>
      </w:r>
      <w:r w:rsidRPr="00DB70F5">
        <w:br/>
      </w:r>
      <w:r w:rsidRPr="00DB70F5">
        <w:lastRenderedPageBreak/>
        <w:t>г) исправность электросети : выключателей, розеток;</w:t>
      </w:r>
      <w:r w:rsidRPr="00DB70F5">
        <w:br/>
        <w:t>д) наличие аптечки, огнетушителя и т.д.;</w:t>
      </w:r>
      <w:r w:rsidRPr="00DB70F5">
        <w:br/>
        <w:t>е) соответствие этикеток на склянках с химическими реактивами.</w:t>
      </w:r>
      <w:r w:rsidRPr="00DB70F5">
        <w:br/>
        <w:t>2.2. Перед началом каждой лабораторной работы, учитель биологии проводит инструктаж учащихся, обучает безопасным правилам поведения лабораторных работ, экспериментов.</w:t>
      </w:r>
      <w:r w:rsidRPr="00DB70F5">
        <w:br/>
        <w:t>2.3. При отсутствии или неисправности оборудования, сообщить директору школы.</w:t>
      </w:r>
    </w:p>
    <w:p w:rsidR="00DB70F5" w:rsidRPr="00DB70F5" w:rsidRDefault="00DB70F5" w:rsidP="00DB70F5">
      <w:r w:rsidRPr="00DB70F5">
        <w:t>3. </w:t>
      </w:r>
      <w:r w:rsidRPr="00DB70F5">
        <w:rPr>
          <w:b/>
          <w:bCs/>
        </w:rPr>
        <w:t>Требования безопасности во время работы учителя биологии</w:t>
      </w:r>
      <w:r w:rsidRPr="00DB70F5">
        <w:br/>
        <w:t>3.1. Во время работы учитель соблюдает требования </w:t>
      </w:r>
      <w:hyperlink r:id="rId42" w:tgtFrame="_blank" w:history="1">
        <w:r w:rsidRPr="00DB70F5">
          <w:rPr>
            <w:rStyle w:val="a6"/>
          </w:rPr>
          <w:t>инструкции по охране труда в кабинете биологии</w:t>
        </w:r>
      </w:hyperlink>
      <w:r w:rsidRPr="00DB70F5">
        <w:t> общеобразовательной школы.</w:t>
      </w:r>
      <w:r w:rsidRPr="00DB70F5">
        <w:br/>
        <w:t>3.2. Учитель биологии перед началом эксперимента или практической работы проводит инструктаж по охране труда с учащимися; обучает безопасным приёмам работы во время проведения эксперимента или практической работы.</w:t>
      </w:r>
      <w:r w:rsidRPr="00DB70F5">
        <w:br/>
        <w:t>3.3. Учитель биологии не оставляет учащихся без присмотра во время проведения лабораторных и практических работ, учебно-воспитательного процесса в кабинете биологии; следит за соблюдением дисциплины учащимися на своих рабочих местах.</w:t>
      </w:r>
      <w:r w:rsidRPr="00DB70F5">
        <w:br/>
        <w:t>3.4. Учитель биологии осуществляет контроль за тем, чтобы учащиеся не приносили в кабинет биологии и не использовали их в эксперименте, не предназначенные для этого вещества.</w:t>
      </w:r>
      <w:r w:rsidRPr="00DB70F5">
        <w:br/>
        <w:t>3.5. Учитель биологии осуществляет контроль за тем, чтобы в кабинете биологии не допускалось присутствие посторонних лиц во время эксперимента и практических работ.</w:t>
      </w:r>
      <w:r w:rsidRPr="00DB70F5">
        <w:br/>
        <w:t>3.6. Учитель биологии не допускает принятия учащимися пищи и напитков в кабинете биологии.</w:t>
      </w:r>
      <w:r w:rsidRPr="00DB70F5">
        <w:br/>
        <w:t>3.7. Следить учителю биологии, чтобы учащиеся не брали незащищёнными руками химические реактивы, не пробовали их на вкус.</w:t>
      </w:r>
      <w:r w:rsidRPr="00DB70F5">
        <w:br/>
        <w:t>3.8. Демонстрационные опыты учитель проводит с соблюдением инструкции по охране труда при проведении демонстрационных опытов по биологии в общеобразовательной школе.</w:t>
      </w:r>
      <w:r w:rsidRPr="00DB70F5">
        <w:br/>
        <w:t>3.9. Учитель биологии во время занятий соблюдает все положения данной инструкции по технике безопасности для учителя биологии школы.</w:t>
      </w:r>
    </w:p>
    <w:p w:rsidR="00DB70F5" w:rsidRPr="00DB70F5" w:rsidRDefault="00DB70F5" w:rsidP="00DB70F5">
      <w:r w:rsidRPr="00DB70F5">
        <w:t>4. </w:t>
      </w:r>
      <w:r w:rsidRPr="00DB70F5">
        <w:rPr>
          <w:b/>
          <w:bCs/>
        </w:rPr>
        <w:t>Требования безопасности по окончании работы учителя биологии</w:t>
      </w:r>
      <w:r w:rsidRPr="00DB70F5">
        <w:br/>
        <w:t>4.1. Учитель биологии следит за сохранностью оборудования после выполнения практических работ; собирает у учащихся остатки растворов, реактивов и использованного раздаточного материала, помещает их в специальную посуду для последующей нейтрализации.</w:t>
      </w:r>
      <w:r w:rsidRPr="00DB70F5">
        <w:br/>
        <w:t>4.2. Если эксперимент проводился с использованием микроскопов и микропрепаратов, учитель биологии должен принять их на хранение от учащихся, убедившись в их исправности.</w:t>
      </w:r>
      <w:r w:rsidRPr="00DB70F5">
        <w:br/>
        <w:t>4.3. Если в эксперименте использовался гербарный материал учитель биологии должен собрать гербарии у учащихся, убедившись в их целостности и уложить в специальные коробки для хранения.</w:t>
      </w:r>
      <w:r w:rsidRPr="00DB70F5">
        <w:br/>
        <w:t>4.4. Если в эксперименте использовались в качестве наглядного пособия влажные препараты - учитель должен принять их на хранение от учащихся, убедившись в его целостности и герметичности.</w:t>
      </w:r>
      <w:r w:rsidRPr="00DB70F5">
        <w:br/>
        <w:t>4.5. Проследить, чтобы учащиеся по окончании работы привели своё рабочее место в порядок.</w:t>
      </w:r>
      <w:r w:rsidRPr="00DB70F5">
        <w:br/>
        <w:t>4.6. Учителю биологии проследить, чтобы учащихся вымыли руки с мылом.</w:t>
      </w:r>
    </w:p>
    <w:p w:rsidR="00DB70F5" w:rsidRPr="00DB70F5" w:rsidRDefault="00DB70F5" w:rsidP="00DB70F5">
      <w:r w:rsidRPr="00DB70F5">
        <w:t>5. </w:t>
      </w:r>
      <w:r w:rsidRPr="00DB70F5">
        <w:rPr>
          <w:b/>
          <w:bCs/>
        </w:rPr>
        <w:t>Требования безопасности для учителя биологии в аварийных ситуациях</w:t>
      </w:r>
      <w:r w:rsidRPr="00DB70F5">
        <w:br/>
        <w:t>5.1. </w:t>
      </w:r>
      <w:ins w:id="43" w:author="Unknown">
        <w:r w:rsidRPr="00DB70F5">
          <w:t>Признаки аварийной ситуации в кабинетах биологии:</w:t>
        </w:r>
      </w:ins>
      <w:r w:rsidRPr="00DB70F5">
        <w:br/>
        <w:t>- появление резкого, неприятного запаха, вызывающий кашель;</w:t>
      </w:r>
      <w:r w:rsidRPr="00DB70F5">
        <w:br/>
        <w:t>- запаха, вследствие разгерметизации влажных препаратов;</w:t>
      </w:r>
      <w:r w:rsidRPr="00DB70F5">
        <w:br/>
        <w:t>- возникновение пожара, вследствие небрежного обращения со спиртовкой, легковоспламеняющимися веществами (спиртом) или неисправностями в электросети;</w:t>
      </w:r>
      <w:r w:rsidRPr="00DB70F5">
        <w:br/>
        <w:t>5.2. </w:t>
      </w:r>
      <w:ins w:id="44" w:author="Unknown">
        <w:r w:rsidRPr="00DB70F5">
          <w:t>Средства и действия, направленные на ликвидацию неприятного запаха:</w:t>
        </w:r>
      </w:ins>
      <w:r w:rsidRPr="00DB70F5">
        <w:br/>
        <w:t>а) срочно эвакуировать учащихся из кабинета биологии в безопасное место;</w:t>
      </w:r>
      <w:r w:rsidRPr="00DB70F5">
        <w:br/>
        <w:t>б) проветрить помещение, открыв окна, чтобы улетучился запах;</w:t>
      </w:r>
      <w:r w:rsidRPr="00DB70F5">
        <w:br/>
        <w:t>в) обезопасить объект, ставший причиной распространения запаха.</w:t>
      </w:r>
      <w:r w:rsidRPr="00DB70F5">
        <w:br/>
        <w:t>5.3. </w:t>
      </w:r>
      <w:ins w:id="45" w:author="Unknown">
        <w:r w:rsidRPr="00DB70F5">
          <w:t>Средства и действия, направленные на ликвидацию пожара</w:t>
        </w:r>
      </w:ins>
      <w:r w:rsidRPr="00DB70F5">
        <w:t>, возникшего вследствие небрежного обращения со спиртовкой:</w:t>
      </w:r>
      <w:r w:rsidRPr="00DB70F5">
        <w:br/>
      </w:r>
      <w:r w:rsidRPr="00DB70F5">
        <w:lastRenderedPageBreak/>
        <w:t>а) прекратить доступ кислорода, воздуха, закрыв спиртовку специальным колпачком;</w:t>
      </w:r>
      <w:r w:rsidRPr="00DB70F5">
        <w:br/>
        <w:t>б) при загорании при этом деревянных предметов, пожар можно тушить водой, песком, кошмой, огнетушителями.</w:t>
      </w:r>
      <w:r w:rsidRPr="00DB70F5">
        <w:br/>
        <w:t>5.4. </w:t>
      </w:r>
      <w:ins w:id="46" w:author="Unknown">
        <w:r w:rsidRPr="00DB70F5">
          <w:t>Средства и действия, направленные на ликвидацию пожара, возникшего вследствие возгорания легковоспламеняющихся жидкостей:</w:t>
        </w:r>
      </w:ins>
      <w:r w:rsidRPr="00DB70F5">
        <w:br/>
        <w:t>а) при возгорании спирта - прекратить доступ кислорода с применением листового асбеста, песка, кошмы;</w:t>
      </w:r>
      <w:r w:rsidRPr="00DB70F5">
        <w:br/>
        <w:t>б) при возгорании нерастворимых в воде веществ, нельзя применять воду, во избежание распространения пожара (скипидар, масло, бензин), необходимо воспользоваться песком, листовым асбестом и кошмой.</w:t>
      </w:r>
      <w:r w:rsidRPr="00DB70F5">
        <w:br/>
        <w:t>5.5. </w:t>
      </w:r>
      <w:ins w:id="47" w:author="Unknown">
        <w:r w:rsidRPr="00DB70F5">
          <w:t>Средства и действия, направленные на ликвидацию пожара, возникшего вследствие неисправности в электросети:</w:t>
        </w:r>
      </w:ins>
      <w:r w:rsidRPr="00DB70F5">
        <w:br/>
        <w:t>а) обесточить электросеть;</w:t>
      </w:r>
      <w:r w:rsidRPr="00DB70F5">
        <w:br/>
        <w:t>б) если произошло возгорание предметов - прекратить доступ кислорода, воздуха с применением песка, кошмы, огнетушителя или кошмы;</w:t>
      </w:r>
      <w:r w:rsidRPr="00DB70F5">
        <w:br/>
        <w:t>в) срочно вызвать электрика.</w:t>
      </w:r>
      <w:r w:rsidRPr="00DB70F5">
        <w:br/>
        <w:t>5.6. </w:t>
      </w:r>
      <w:ins w:id="48" w:author="Unknown">
        <w:r w:rsidRPr="00DB70F5">
          <w:t>При возникновении аварийных ситуаций:</w:t>
        </w:r>
      </w:ins>
      <w:r w:rsidRPr="00DB70F5">
        <w:br/>
        <w:t>- сообщить администрации, директору;</w:t>
      </w:r>
      <w:r w:rsidRPr="00DB70F5">
        <w:br/>
        <w:t>- сообщить пожарной охране (тел. 101);</w:t>
      </w:r>
      <w:r w:rsidRPr="00DB70F5">
        <w:br/>
        <w:t>- принять меры по эвакуации учащихся из помещения;</w:t>
      </w:r>
      <w:r w:rsidRPr="00DB70F5">
        <w:br/>
        <w:t>- отключить электросеть.</w:t>
      </w:r>
    </w:p>
    <w:p w:rsidR="00DB70F5" w:rsidRPr="00DB70F5" w:rsidRDefault="00DB70F5" w:rsidP="00DB70F5">
      <w:r w:rsidRPr="00DB70F5">
        <w:t>6. </w:t>
      </w:r>
      <w:r w:rsidRPr="00DB70F5">
        <w:rPr>
          <w:b/>
          <w:bCs/>
        </w:rPr>
        <w:t>Требования по оказанию первой помощи учителем биологии.</w:t>
      </w:r>
      <w:r w:rsidRPr="00DB70F5">
        <w:br/>
        <w:t>6.1. </w:t>
      </w:r>
      <w:r w:rsidRPr="00DB70F5">
        <w:rPr>
          <w:i/>
          <w:iCs/>
        </w:rPr>
        <w:t>При переломах:</w:t>
      </w:r>
      <w:r w:rsidRPr="00DB70F5">
        <w:br/>
        <w:t>а) уменьшить подвижность отломков, в месте перелома - наложить шину.</w:t>
      </w:r>
      <w:r w:rsidRPr="00DB70F5">
        <w:br/>
        <w:t>При открытых переломах - остановить кровотечение, положить стерильную повязку и шину.</w:t>
      </w:r>
      <w:r w:rsidRPr="00DB70F5">
        <w:br/>
        <w:t>При переломах позвоночника - транспортировка на животе с подложенным под грудь валиком.</w:t>
      </w:r>
      <w:r w:rsidRPr="00DB70F5">
        <w:br/>
        <w:t>6.2. </w:t>
      </w:r>
      <w:r w:rsidRPr="00DB70F5">
        <w:rPr>
          <w:i/>
          <w:iCs/>
        </w:rPr>
        <w:t>При поражении электрическим током:</w:t>
      </w:r>
      <w:r w:rsidRPr="00DB70F5">
        <w:br/>
        <w:t>а) немедленно прекратить действие электрического тока, выключив рубильник, сняв с пострадавшего провода сухой тряпкой.</w:t>
      </w:r>
      <w:r w:rsidRPr="00DB70F5">
        <w:br/>
        <w:t>Оказывающий помощь должен обезопасить себя, обернув руки сухой тканью, встав на сухую доску или толстую резину.</w:t>
      </w:r>
      <w:r w:rsidRPr="00DB70F5">
        <w:br/>
        <w:t>б) на место ожога наложить сухую повязку;</w:t>
      </w:r>
      <w:r w:rsidRPr="00DB70F5">
        <w:br/>
        <w:t>в) тёплое питьё;</w:t>
      </w:r>
      <w:r w:rsidRPr="00DB70F5">
        <w:br/>
        <w:t>г) при расстройстве или остановке дыхания пострадавшему проводить</w:t>
      </w:r>
      <w:r w:rsidRPr="00DB70F5">
        <w:br/>
        <w:t>искусственное дыхание.</w:t>
      </w:r>
      <w:r w:rsidRPr="00DB70F5">
        <w:br/>
        <w:t>6.3. </w:t>
      </w:r>
      <w:r w:rsidRPr="00DB70F5">
        <w:rPr>
          <w:i/>
          <w:iCs/>
        </w:rPr>
        <w:t>При вывихах:</w:t>
      </w:r>
      <w:r w:rsidRPr="00DB70F5">
        <w:br/>
        <w:t>а) наложить холодный компресс;</w:t>
      </w:r>
      <w:r w:rsidRPr="00DB70F5">
        <w:br/>
        <w:t>б) сделать тугую повязку.</w:t>
      </w:r>
      <w:r w:rsidRPr="00DB70F5">
        <w:br/>
        <w:t>6.4. </w:t>
      </w:r>
      <w:r w:rsidRPr="00DB70F5">
        <w:rPr>
          <w:i/>
          <w:iCs/>
        </w:rPr>
        <w:t>При обмороке:</w:t>
      </w:r>
      <w:r w:rsidRPr="00DB70F5">
        <w:br/>
        <w:t>а) уложить пострадавшего на спину с несколько запрокинутой назад головой и приподнятыми нижними конечностями;</w:t>
      </w:r>
      <w:r w:rsidRPr="00DB70F5">
        <w:br/>
        <w:t>б) обеспечить доступ свежего воздуха;</w:t>
      </w:r>
      <w:r w:rsidRPr="00DB70F5">
        <w:br/>
        <w:t>в) расстегнуть воротник, пояс, одежду;</w:t>
      </w:r>
      <w:r w:rsidRPr="00DB70F5">
        <w:br/>
        <w:t>г) дать понюхать нашатырный спирт;</w:t>
      </w:r>
      <w:r w:rsidRPr="00DB70F5">
        <w:br/>
        <w:t>д) когда больной придёт в сознание - горячее питьё.</w:t>
      </w:r>
      <w:r w:rsidRPr="00DB70F5">
        <w:br/>
        <w:t>6.5. </w:t>
      </w:r>
      <w:r w:rsidRPr="00DB70F5">
        <w:rPr>
          <w:i/>
          <w:iCs/>
        </w:rPr>
        <w:t>При термических ожогах:</w:t>
      </w:r>
      <w:r w:rsidRPr="00DB70F5">
        <w:br/>
        <w:t>а) потушить пламя, накинув на пострадавшего одеяло, ковёр и т.д., плотно прижав его к телу;</w:t>
      </w:r>
      <w:r w:rsidRPr="00DB70F5">
        <w:br/>
        <w:t>б) разрезать одежду;</w:t>
      </w:r>
      <w:r w:rsidRPr="00DB70F5">
        <w:br/>
        <w:t>в) поместить обожжённую поверхность под струю холодной воды;</w:t>
      </w:r>
      <w:r w:rsidRPr="00DB70F5">
        <w:br/>
        <w:t>г) провести обработку обожжённой поверхности - компресс из</w:t>
      </w:r>
      <w:r w:rsidRPr="00DB70F5">
        <w:br/>
        <w:t>салфеток, смоченных спиртом, водкой и т.д.;</w:t>
      </w:r>
      <w:r w:rsidRPr="00DB70F5">
        <w:br/>
        <w:t>д) согревание пострадавшего, питьё горячего чая.</w:t>
      </w:r>
      <w:r w:rsidRPr="00DB70F5">
        <w:br/>
        <w:t>6.6. </w:t>
      </w:r>
      <w:r w:rsidRPr="00DB70F5">
        <w:rPr>
          <w:i/>
          <w:iCs/>
        </w:rPr>
        <w:t>При отравлении:</w:t>
      </w:r>
      <w:r w:rsidRPr="00DB70F5">
        <w:br/>
      </w:r>
      <w:r w:rsidRPr="00DB70F5">
        <w:lastRenderedPageBreak/>
        <w:t>а) дать выпить несколько стаканов слабого раствора марганцево-кислого калия;</w:t>
      </w:r>
      <w:r w:rsidRPr="00DB70F5">
        <w:br/>
        <w:t>б) вызвать искусственную рвоту;</w:t>
      </w:r>
      <w:r w:rsidRPr="00DB70F5">
        <w:br/>
        <w:t>в) дать слабительное;</w:t>
      </w:r>
      <w:r w:rsidRPr="00DB70F5">
        <w:br/>
        <w:t>г) обложить грелками, дать горячий чай.</w:t>
      </w:r>
      <w:r w:rsidRPr="00DB70F5">
        <w:br/>
        <w:t>6.7. </w:t>
      </w:r>
      <w:r w:rsidRPr="00DB70F5">
        <w:rPr>
          <w:i/>
          <w:iCs/>
        </w:rPr>
        <w:t>При сотрясении головного мозга:</w:t>
      </w:r>
      <w:r w:rsidRPr="00DB70F5">
        <w:br/>
        <w:t>а) уложить на спину с приподнятой на подушке головой;</w:t>
      </w:r>
      <w:r w:rsidRPr="00DB70F5">
        <w:br/>
        <w:t>б) на голову положить пузырь со льдом.</w:t>
      </w:r>
      <w:r w:rsidRPr="00DB70F5">
        <w:br/>
        <w:t>6.8. </w:t>
      </w:r>
      <w:r w:rsidRPr="00DB70F5">
        <w:rPr>
          <w:i/>
          <w:iCs/>
        </w:rPr>
        <w:t>Кровотечения при ранениях:</w:t>
      </w:r>
      <w:r w:rsidRPr="00DB70F5">
        <w:br/>
        <w:t>а) придать повреждённой поверхности приподнятое положение;</w:t>
      </w:r>
      <w:r w:rsidRPr="00DB70F5">
        <w:br/>
        <w:t>б) наложить давящую повязку;</w:t>
      </w:r>
      <w:r w:rsidRPr="00DB70F5">
        <w:br/>
        <w:t>в) при кровотечении из крупной артерии -предварительно придавить</w:t>
      </w:r>
      <w:r w:rsidRPr="00DB70F5">
        <w:br/>
        <w:t>артерию пальцем выше места ранения;</w:t>
      </w:r>
      <w:r w:rsidRPr="00DB70F5">
        <w:br/>
        <w:t>г) наложить жгут.</w:t>
      </w:r>
      <w:r w:rsidRPr="00DB70F5">
        <w:br/>
        <w:t>6.9. </w:t>
      </w:r>
      <w:r w:rsidRPr="00DB70F5">
        <w:rPr>
          <w:i/>
          <w:iCs/>
        </w:rPr>
        <w:t>При кровотечении из носа:</w:t>
      </w:r>
      <w:r w:rsidRPr="00DB70F5">
        <w:br/>
        <w:t>а) доступ свежего воздуха;</w:t>
      </w:r>
      <w:r w:rsidRPr="00DB70F5">
        <w:br/>
        <w:t>б) запрокинуть голову;</w:t>
      </w:r>
      <w:r w:rsidRPr="00DB70F5">
        <w:br/>
        <w:t>в) холод на область переносицы;</w:t>
      </w:r>
      <w:r w:rsidRPr="00DB70F5">
        <w:br/>
        <w:t>г) введение в ноздрю ваты, смоченной раствором перекиси водорода.</w:t>
      </w:r>
      <w:r w:rsidRPr="00DB70F5">
        <w:br/>
        <w:t>6.10. </w:t>
      </w:r>
      <w:r w:rsidRPr="00DB70F5">
        <w:rPr>
          <w:i/>
          <w:iCs/>
        </w:rPr>
        <w:t>Повреждение органов брюшной полости:</w:t>
      </w:r>
      <w:r w:rsidRPr="00DB70F5">
        <w:br/>
        <w:t>а) положить на спину, подложив в подколенную область свёрток одежды и одеяла;</w:t>
      </w:r>
      <w:r w:rsidRPr="00DB70F5">
        <w:br/>
        <w:t>б) положить на живот пузырь со льдом.</w:t>
      </w:r>
    </w:p>
    <w:p w:rsidR="00CB483A" w:rsidRDefault="00CB483A" w:rsidP="00DB70F5">
      <w:pPr>
        <w:rPr>
          <w:i/>
          <w:iCs/>
        </w:rPr>
      </w:pPr>
    </w:p>
    <w:p w:rsidR="00CB483A" w:rsidRDefault="00CB483A" w:rsidP="00DB70F5">
      <w:pPr>
        <w:rPr>
          <w:i/>
          <w:iCs/>
        </w:rPr>
      </w:pPr>
    </w:p>
    <w:p w:rsidR="00CB483A" w:rsidRDefault="00CB483A" w:rsidP="00DB70F5">
      <w:pPr>
        <w:rPr>
          <w:i/>
          <w:iCs/>
        </w:rPr>
      </w:pPr>
    </w:p>
    <w:p w:rsidR="00CB483A" w:rsidRDefault="00CB483A" w:rsidP="00DB70F5">
      <w:pPr>
        <w:rPr>
          <w:i/>
          <w:iCs/>
        </w:rPr>
      </w:pPr>
    </w:p>
    <w:p w:rsidR="00CB483A" w:rsidRDefault="00CB483A" w:rsidP="00DB70F5">
      <w:pPr>
        <w:rPr>
          <w:i/>
          <w:iCs/>
        </w:rPr>
      </w:pPr>
    </w:p>
    <w:p w:rsidR="00CB483A" w:rsidRDefault="00CB483A" w:rsidP="00DB70F5">
      <w:pPr>
        <w:rPr>
          <w:i/>
          <w:iCs/>
        </w:rPr>
      </w:pPr>
    </w:p>
    <w:p w:rsidR="00CB483A" w:rsidRDefault="00CB483A" w:rsidP="00DB70F5">
      <w:pPr>
        <w:rPr>
          <w:i/>
          <w:iCs/>
        </w:rPr>
      </w:pPr>
    </w:p>
    <w:p w:rsidR="00CB483A" w:rsidRDefault="00CB483A" w:rsidP="00DB70F5">
      <w:pPr>
        <w:rPr>
          <w:i/>
          <w:iCs/>
        </w:rPr>
      </w:pPr>
    </w:p>
    <w:p w:rsidR="00CB483A" w:rsidRDefault="00CB483A" w:rsidP="00DB70F5">
      <w:pPr>
        <w:rPr>
          <w:i/>
          <w:iCs/>
        </w:rPr>
      </w:pPr>
    </w:p>
    <w:p w:rsidR="00CB483A" w:rsidRDefault="00CB483A" w:rsidP="00DB70F5">
      <w:pPr>
        <w:rPr>
          <w:i/>
          <w:iCs/>
        </w:rPr>
      </w:pPr>
    </w:p>
    <w:p w:rsidR="00CB483A" w:rsidRDefault="00CB483A" w:rsidP="00DB70F5">
      <w:pPr>
        <w:rPr>
          <w:i/>
          <w:iCs/>
        </w:rPr>
      </w:pPr>
    </w:p>
    <w:p w:rsidR="00CB483A" w:rsidRDefault="00CB483A" w:rsidP="00DB70F5">
      <w:pPr>
        <w:rPr>
          <w:i/>
          <w:iCs/>
        </w:rPr>
      </w:pPr>
    </w:p>
    <w:p w:rsidR="00CB483A" w:rsidRDefault="00CB483A" w:rsidP="00DB70F5">
      <w:pPr>
        <w:rPr>
          <w:i/>
          <w:iCs/>
        </w:rPr>
      </w:pPr>
    </w:p>
    <w:p w:rsidR="00CB483A" w:rsidRDefault="00CB483A" w:rsidP="00DB70F5">
      <w:pPr>
        <w:rPr>
          <w:i/>
          <w:iCs/>
        </w:rPr>
      </w:pPr>
    </w:p>
    <w:p w:rsidR="00CB483A" w:rsidRDefault="00CB483A" w:rsidP="00DB70F5">
      <w:pPr>
        <w:rPr>
          <w:i/>
          <w:iCs/>
        </w:rPr>
      </w:pPr>
    </w:p>
    <w:p w:rsidR="00CB483A" w:rsidRDefault="00CB483A" w:rsidP="00DB70F5">
      <w:pPr>
        <w:rPr>
          <w:i/>
          <w:iCs/>
        </w:rPr>
      </w:pPr>
    </w:p>
    <w:p w:rsidR="00CB483A" w:rsidRDefault="00CB483A" w:rsidP="00DB70F5">
      <w:pPr>
        <w:rPr>
          <w:i/>
          <w:iCs/>
        </w:rPr>
      </w:pPr>
    </w:p>
    <w:p w:rsidR="00CB483A" w:rsidRDefault="00CB483A" w:rsidP="00DB70F5">
      <w:pPr>
        <w:rPr>
          <w:i/>
          <w:iCs/>
        </w:rPr>
      </w:pPr>
    </w:p>
    <w:p w:rsidR="00CB483A" w:rsidRDefault="00CB483A" w:rsidP="00DB70F5">
      <w:pPr>
        <w:rPr>
          <w:i/>
          <w:iCs/>
        </w:rPr>
      </w:pPr>
    </w:p>
    <w:p w:rsidR="00CB483A" w:rsidRDefault="00CB483A" w:rsidP="00DB70F5">
      <w:pPr>
        <w:rPr>
          <w:i/>
          <w:iCs/>
        </w:rPr>
      </w:pPr>
    </w:p>
    <w:p w:rsidR="00DB70F5" w:rsidRPr="00DB70F5" w:rsidRDefault="00DB70F5" w:rsidP="00DB70F5">
      <w:r w:rsidRPr="00DB70F5">
        <w:lastRenderedPageBreak/>
        <w:t xml:space="preserve">СОГЛАСОВАНО                        </w:t>
      </w:r>
      <w:r w:rsidR="00CB483A">
        <w:t xml:space="preserve">                                                                                   </w:t>
      </w:r>
      <w:r w:rsidRPr="00DB70F5">
        <w:t xml:space="preserve">               УТВЕРЖДЕНО</w:t>
      </w:r>
    </w:p>
    <w:p w:rsidR="00DB70F5" w:rsidRPr="00DB70F5" w:rsidRDefault="00DB70F5" w:rsidP="00DB70F5">
      <w:r w:rsidRPr="00DB70F5">
        <w:t xml:space="preserve"> Председатель профкома                </w:t>
      </w:r>
      <w:r w:rsidR="00CB483A">
        <w:t xml:space="preserve">                                                                      </w:t>
      </w:r>
      <w:r w:rsidRPr="00DB70F5">
        <w:t xml:space="preserve">             Директор</w:t>
      </w:r>
      <w:r w:rsidR="00CB483A">
        <w:t xml:space="preserve"> МБОУ СОШ №4</w:t>
      </w:r>
    </w:p>
    <w:p w:rsidR="00DB70F5" w:rsidRPr="00DB70F5" w:rsidRDefault="00DB70F5" w:rsidP="00DB70F5">
      <w:r w:rsidRPr="00DB70F5">
        <w:t xml:space="preserve"> _________ </w:t>
      </w:r>
      <w:proofErr w:type="spellStart"/>
      <w:r w:rsidR="00CB483A">
        <w:t>Костяникова</w:t>
      </w:r>
      <w:proofErr w:type="spellEnd"/>
      <w:r w:rsidR="00CB483A">
        <w:t xml:space="preserve"> Т.С.                                                                 </w:t>
      </w:r>
      <w:r w:rsidRPr="00DB70F5">
        <w:t xml:space="preserve">                          __________ </w:t>
      </w:r>
      <w:r w:rsidR="00CB483A">
        <w:t>Скоробогатько Ю.В.</w:t>
      </w:r>
    </w:p>
    <w:p w:rsidR="00DB70F5" w:rsidRPr="00DB70F5" w:rsidRDefault="00DB70F5" w:rsidP="00DB70F5">
      <w:r w:rsidRPr="00DB70F5">
        <w:t xml:space="preserve">                      </w:t>
      </w:r>
      <w:r w:rsidRPr="00DB70F5">
        <w:tab/>
      </w:r>
      <w:r w:rsidRPr="00DB70F5">
        <w:tab/>
        <w:t xml:space="preserve">                   </w:t>
      </w:r>
    </w:p>
    <w:p w:rsidR="00DB70F5" w:rsidRPr="00DB70F5" w:rsidRDefault="00DB70F5" w:rsidP="00CB483A">
      <w:pPr>
        <w:jc w:val="center"/>
        <w:rPr>
          <w:b/>
          <w:bCs/>
        </w:rPr>
      </w:pPr>
      <w:r w:rsidRPr="00DB70F5">
        <w:rPr>
          <w:b/>
          <w:bCs/>
        </w:rPr>
        <w:t>Инструкция</w:t>
      </w:r>
      <w:r w:rsidRPr="00DB70F5">
        <w:rPr>
          <w:b/>
          <w:bCs/>
        </w:rPr>
        <w:br/>
        <w:t>по охране труда для учителя истории и обществознания</w:t>
      </w:r>
    </w:p>
    <w:p w:rsidR="00DB70F5" w:rsidRPr="00DB70F5" w:rsidRDefault="00DB70F5" w:rsidP="00DB70F5">
      <w:r w:rsidRPr="00DB70F5">
        <w:br/>
        <w:t>1. </w:t>
      </w:r>
      <w:r w:rsidRPr="00DB70F5">
        <w:rPr>
          <w:b/>
          <w:bCs/>
        </w:rPr>
        <w:t>Общие требования инструкции по охране труда учителя истории</w:t>
      </w:r>
      <w:r w:rsidRPr="00DB70F5">
        <w:br/>
        <w:t>1.1. К работе учителем истории в школе допускаются лица обоего пола, достигшие 18 лет, имеющие педагогическое образование и прошедшие медицинский осмотр.</w:t>
      </w:r>
      <w:r w:rsidRPr="00DB70F5">
        <w:br/>
        <w:t>1.2. Учитель истории должен знать свои должностные обязанности и </w:t>
      </w:r>
      <w:r w:rsidRPr="00DB70F5">
        <w:rPr>
          <w:b/>
          <w:bCs/>
        </w:rPr>
        <w:t>инструкцию по охране труда для учителя истории в школе</w:t>
      </w:r>
      <w:r w:rsidRPr="00DB70F5">
        <w:t>, иные инструкции по технике безопасности и пожарной безопасности для кабинета истории, а также:</w:t>
      </w:r>
    </w:p>
    <w:p w:rsidR="00DB70F5" w:rsidRPr="00DB70F5" w:rsidRDefault="00DB70F5" w:rsidP="00DB70F5">
      <w:pPr>
        <w:numPr>
          <w:ilvl w:val="0"/>
          <w:numId w:val="47"/>
        </w:numPr>
      </w:pPr>
      <w:r w:rsidRPr="00DB70F5">
        <w:t>обязательно пройти вводный инструктаж и инструктаж на рабочем месте;</w:t>
      </w:r>
    </w:p>
    <w:p w:rsidR="00DB70F5" w:rsidRPr="00DB70F5" w:rsidRDefault="00DB70F5" w:rsidP="00DB70F5">
      <w:pPr>
        <w:numPr>
          <w:ilvl w:val="0"/>
          <w:numId w:val="47"/>
        </w:numPr>
      </w:pPr>
      <w:r w:rsidRPr="00DB70F5">
        <w:t>строго руководствоваться в работе правилами внутреннего распорядка;</w:t>
      </w:r>
    </w:p>
    <w:p w:rsidR="00DB70F5" w:rsidRPr="00DB70F5" w:rsidRDefault="00DB70F5" w:rsidP="00DB70F5">
      <w:pPr>
        <w:numPr>
          <w:ilvl w:val="0"/>
          <w:numId w:val="47"/>
        </w:numPr>
      </w:pPr>
      <w:r w:rsidRPr="00DB70F5">
        <w:t>режим труда и отдыха определяется графиком работы учителя истории и обществознания.</w:t>
      </w:r>
    </w:p>
    <w:p w:rsidR="00DB70F5" w:rsidRPr="00DB70F5" w:rsidRDefault="00DB70F5" w:rsidP="00DB70F5">
      <w:r w:rsidRPr="00DB70F5">
        <w:t>1.3. </w:t>
      </w:r>
      <w:proofErr w:type="spellStart"/>
      <w:ins w:id="49" w:author="Unknown">
        <w:r w:rsidRPr="00DB70F5">
          <w:t>Травмоопасность</w:t>
        </w:r>
        <w:proofErr w:type="spellEnd"/>
        <w:r w:rsidRPr="00DB70F5">
          <w:t xml:space="preserve"> в кабинете истории:</w:t>
        </w:r>
      </w:ins>
    </w:p>
    <w:p w:rsidR="00DB70F5" w:rsidRPr="00DB70F5" w:rsidRDefault="00DB70F5" w:rsidP="00DB70F5">
      <w:pPr>
        <w:numPr>
          <w:ilvl w:val="0"/>
          <w:numId w:val="48"/>
        </w:numPr>
      </w:pPr>
      <w:r w:rsidRPr="00DB70F5">
        <w:t>при нарушении правил личной безопасности;</w:t>
      </w:r>
    </w:p>
    <w:p w:rsidR="00DB70F5" w:rsidRPr="00DB70F5" w:rsidRDefault="00DB70F5" w:rsidP="00DB70F5">
      <w:pPr>
        <w:numPr>
          <w:ilvl w:val="0"/>
          <w:numId w:val="48"/>
        </w:numPr>
      </w:pPr>
      <w:r w:rsidRPr="00DB70F5">
        <w:t>при включении электроприборов, таких как проигрыватели, проекторы, персональный компьютер и других технических средств обучения – поражение электрическим током.</w:t>
      </w:r>
    </w:p>
    <w:p w:rsidR="00DB70F5" w:rsidRPr="00DB70F5" w:rsidRDefault="00DB70F5" w:rsidP="00DB70F5">
      <w:r w:rsidRPr="00DB70F5">
        <w:t>1.4. Обо всех случаях травматизма сообщать администрации школы.</w:t>
      </w:r>
      <w:r w:rsidRPr="00DB70F5">
        <w:br/>
        <w:t>1.5. Выполнять и соблюдать технику безопасности труда, четко знать все положения и требования </w:t>
      </w:r>
      <w:hyperlink r:id="rId43" w:tgtFrame="_blank" w:history="1">
        <w:r w:rsidRPr="00DB70F5">
          <w:rPr>
            <w:rStyle w:val="a6"/>
          </w:rPr>
          <w:t>инструкции по охране труда в учебном кабинете</w:t>
        </w:r>
      </w:hyperlink>
      <w:r w:rsidRPr="00DB70F5">
        <w:t> истории;</w:t>
      </w:r>
      <w:r w:rsidRPr="00DB70F5">
        <w:br/>
        <w:t>1.6. Относится не к электротехническому персоналу и должен иметь 1-ю квалификационную группу допуска по электробезопасности.</w:t>
      </w:r>
      <w:r w:rsidRPr="00DB70F5">
        <w:br/>
        <w:t>1.7. Не заниматься самостоятельно ремонтом электроприборов, выключателей, розеток и т.п.</w:t>
      </w:r>
      <w:r w:rsidRPr="00DB70F5">
        <w:br/>
        <w:t>1.8. Хранить аппаратуру ТСО в лаборантской кабинета истории или обществознания.</w:t>
      </w:r>
      <w:r w:rsidRPr="00DB70F5">
        <w:br/>
        <w:t>1.9. Несет ответственность (административную, материальную, уголовную) за нарушение требований инструкций по охране труда и технике безопасности.</w:t>
      </w:r>
    </w:p>
    <w:p w:rsidR="00DB70F5" w:rsidRPr="00DB70F5" w:rsidRDefault="00DB70F5" w:rsidP="00DB70F5">
      <w:r w:rsidRPr="00DB70F5">
        <w:t>2. </w:t>
      </w:r>
      <w:r w:rsidRPr="00DB70F5">
        <w:rPr>
          <w:b/>
          <w:bCs/>
        </w:rPr>
        <w:t>Требования безопасности для учителя истории перед началом работы</w:t>
      </w:r>
      <w:r w:rsidRPr="00DB70F5">
        <w:br/>
        <w:t>2.1. Проверить готовность учебного кабинета истории к занятиям.</w:t>
      </w:r>
      <w:r w:rsidRPr="00DB70F5">
        <w:br/>
        <w:t>2.2. Проверить исправность электроосвещения в кабинете истории, работоспособность ламп.</w:t>
      </w:r>
      <w:r w:rsidRPr="00DB70F5">
        <w:br/>
        <w:t>2.3. Проветрить учебный кабинет истории.</w:t>
      </w:r>
      <w:r w:rsidRPr="00DB70F5">
        <w:br/>
        <w:t>2.4. Следить за чистотой и порядком в учебном кабинете истории и обществознания.</w:t>
      </w:r>
    </w:p>
    <w:p w:rsidR="00DB70F5" w:rsidRPr="00DB70F5" w:rsidRDefault="00DB70F5" w:rsidP="00DB70F5">
      <w:r w:rsidRPr="00DB70F5">
        <w:t>3. </w:t>
      </w:r>
      <w:r w:rsidRPr="00DB70F5">
        <w:rPr>
          <w:b/>
          <w:bCs/>
        </w:rPr>
        <w:t>Требования безопасности во время работы учителя истории в кабинете</w:t>
      </w:r>
      <w:r w:rsidRPr="00DB70F5">
        <w:br/>
        <w:t>3.1. Учителю истории необходимо соблюдать личную безопасность труда.</w:t>
      </w:r>
      <w:r w:rsidRPr="00DB70F5">
        <w:br/>
        <w:t>3.2. Следить за соблюдением дисциплины учащимися во время перемены и во время урока.</w:t>
      </w:r>
      <w:r w:rsidRPr="00DB70F5">
        <w:br/>
        <w:t>3.3. При выполнении замен в школе пользоваться </w:t>
      </w:r>
      <w:hyperlink r:id="rId44" w:tgtFrame="_blank" w:history="1">
        <w:r w:rsidRPr="00DB70F5">
          <w:rPr>
            <w:rStyle w:val="a6"/>
          </w:rPr>
          <w:t>инструкцией по охране труда учителя на замене</w:t>
        </w:r>
      </w:hyperlink>
      <w:r w:rsidRPr="00DB70F5">
        <w:br/>
        <w:t>3.4. Не допускать учащихся к переноске аппаратуры ТСО.</w:t>
      </w:r>
      <w:r w:rsidRPr="00DB70F5">
        <w:br/>
        <w:t>3.5. Не допускать учащихся к самостоятельному включению электроприборов и аппаратуры ТСО.</w:t>
      </w:r>
    </w:p>
    <w:p w:rsidR="00DB70F5" w:rsidRPr="00DB70F5" w:rsidRDefault="00DB70F5" w:rsidP="00DB70F5">
      <w:r w:rsidRPr="00DB70F5">
        <w:t>4. </w:t>
      </w:r>
      <w:r w:rsidRPr="00DB70F5">
        <w:rPr>
          <w:b/>
          <w:bCs/>
        </w:rPr>
        <w:t>Требования безопасности в кабинете истории и обществознания в аварийных ситуациях</w:t>
      </w:r>
      <w:r w:rsidRPr="00DB70F5">
        <w:br/>
        <w:t>4.1. В случае возникновения аварийных ситуаций принять необходимые меры к эвакуации учащихся из кабинета согласно плану и схеме эвакуации.</w:t>
      </w:r>
      <w:r w:rsidRPr="00DB70F5">
        <w:br/>
        <w:t>4.2. Сообщить о происшедшем администрации школы, при пожаре известить службу 101.</w:t>
      </w:r>
      <w:r w:rsidRPr="00DB70F5">
        <w:br/>
      </w:r>
      <w:r w:rsidRPr="00DB70F5">
        <w:lastRenderedPageBreak/>
        <w:t>4.3. Оказать первую помощь пострадавшим в случае травматизма.</w:t>
      </w:r>
      <w:r w:rsidRPr="00DB70F5">
        <w:br/>
        <w:t>4.4. При внезапном заболевании учащихся вызвать медицинского работника, сообщить родителям.</w:t>
      </w:r>
    </w:p>
    <w:p w:rsidR="00DB70F5" w:rsidRPr="00DB70F5" w:rsidRDefault="00DB70F5" w:rsidP="00DB70F5">
      <w:r w:rsidRPr="00DB70F5">
        <w:t>5. </w:t>
      </w:r>
      <w:r w:rsidRPr="00DB70F5">
        <w:rPr>
          <w:b/>
          <w:bCs/>
        </w:rPr>
        <w:t>Требования безопасности по окончании работы в кабинете истории</w:t>
      </w:r>
      <w:r w:rsidRPr="00DB70F5">
        <w:br/>
        <w:t>5.1. Отключить в кабинете истории от электросети аппаратуру ТСО.</w:t>
      </w:r>
      <w:r w:rsidRPr="00DB70F5">
        <w:br/>
        <w:t>5.2. Убрать аппаратуру в лаборантскую и закрыть ее на ключ.</w:t>
      </w:r>
      <w:r w:rsidRPr="00DB70F5">
        <w:br/>
        <w:t>5.3. Проверить чистоту в кабинете и порядок на ученических рабочих местах.</w:t>
      </w:r>
      <w:r w:rsidRPr="00DB70F5">
        <w:br/>
        <w:t>5.4. Проветрить кабинет истории и обществознания.</w:t>
      </w:r>
      <w:r w:rsidRPr="00DB70F5">
        <w:br/>
        <w:t>5.5. Закрыть окна, выключить электроосвещение, закрыть кабинет на ключ.</w:t>
      </w:r>
      <w:r w:rsidRPr="00DB70F5">
        <w:br/>
        <w:t>5.6. Обо всех недостатках, обнаруженных во время занятий, сообщить администрации школы.</w:t>
      </w:r>
    </w:p>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DB70F5" w:rsidRPr="00DB70F5" w:rsidRDefault="00DB70F5" w:rsidP="00DB70F5">
      <w:r w:rsidRPr="00DB70F5">
        <w:lastRenderedPageBreak/>
        <w:t xml:space="preserve">СОГЛАСОВАНО                                     </w:t>
      </w:r>
      <w:r w:rsidR="00CB483A">
        <w:t xml:space="preserve">                                                                        </w:t>
      </w:r>
      <w:r w:rsidRPr="00DB70F5">
        <w:t xml:space="preserve">  УТВЕРЖДЕНО</w:t>
      </w:r>
    </w:p>
    <w:p w:rsidR="00DB70F5" w:rsidRPr="00DB70F5" w:rsidRDefault="00DB70F5" w:rsidP="00DB70F5">
      <w:r w:rsidRPr="00DB70F5">
        <w:t xml:space="preserve"> Председатель профкома            </w:t>
      </w:r>
      <w:r w:rsidR="00CB483A">
        <w:t xml:space="preserve">                                                              </w:t>
      </w:r>
      <w:r w:rsidRPr="00DB70F5">
        <w:t xml:space="preserve">                 Директор</w:t>
      </w:r>
      <w:r w:rsidR="00CB483A">
        <w:t xml:space="preserve"> МБОУ СОШ №4</w:t>
      </w:r>
    </w:p>
    <w:p w:rsidR="00DB70F5" w:rsidRPr="00DB70F5" w:rsidRDefault="00DB70F5" w:rsidP="00DB70F5">
      <w:r w:rsidRPr="00DB70F5">
        <w:t xml:space="preserve"> _________ </w:t>
      </w:r>
      <w:proofErr w:type="spellStart"/>
      <w:r w:rsidR="00CB483A">
        <w:t>Костяникова</w:t>
      </w:r>
      <w:proofErr w:type="spellEnd"/>
      <w:r w:rsidR="00CB483A">
        <w:t xml:space="preserve"> Т.С.                                                           </w:t>
      </w:r>
      <w:r w:rsidRPr="00DB70F5">
        <w:t xml:space="preserve">                          __________ </w:t>
      </w:r>
      <w:r w:rsidR="00CB483A">
        <w:t>Скоробогатько Ю.В.</w:t>
      </w:r>
    </w:p>
    <w:p w:rsidR="00DB70F5" w:rsidRPr="00DB70F5" w:rsidRDefault="00DB70F5" w:rsidP="00CB483A">
      <w:pPr>
        <w:jc w:val="center"/>
        <w:rPr>
          <w:b/>
          <w:bCs/>
        </w:rPr>
      </w:pPr>
      <w:r w:rsidRPr="00DB70F5">
        <w:rPr>
          <w:b/>
          <w:bCs/>
        </w:rPr>
        <w:t>Инструкция</w:t>
      </w:r>
      <w:r w:rsidRPr="00DB70F5">
        <w:rPr>
          <w:b/>
          <w:bCs/>
        </w:rPr>
        <w:br/>
        <w:t>по охране труда для учителя географии</w:t>
      </w:r>
    </w:p>
    <w:p w:rsidR="00DB70F5" w:rsidRPr="00DB70F5" w:rsidRDefault="00DB70F5" w:rsidP="00DB70F5">
      <w:r w:rsidRPr="00DB70F5">
        <w:br/>
        <w:t>1. </w:t>
      </w:r>
      <w:r w:rsidRPr="00DB70F5">
        <w:rPr>
          <w:b/>
          <w:bCs/>
        </w:rPr>
        <w:t>Общие требования инструкции по охране труда учителя географии</w:t>
      </w:r>
      <w:r w:rsidRPr="00DB70F5">
        <w:br/>
        <w:t>1.1. К работе преподавателем географии допускаются лица обоего пола, достигшие 18 лет, имеющие педагогическое образование и прошедшие медицинский осмотр.</w:t>
      </w:r>
      <w:r w:rsidRPr="00DB70F5">
        <w:br/>
        <w:t>1.2. Учитель географии обязан знать свои должностные обязанности, </w:t>
      </w:r>
      <w:r w:rsidRPr="00DB70F5">
        <w:rPr>
          <w:i/>
          <w:iCs/>
        </w:rPr>
        <w:t>инструкцию по охране труда для учителя географии</w:t>
      </w:r>
      <w:r w:rsidRPr="00DB70F5">
        <w:t> в школе и иные инструкции по ОТ и технике безопасности для кабинета географии, а также:</w:t>
      </w:r>
    </w:p>
    <w:p w:rsidR="00DB70F5" w:rsidRPr="00DB70F5" w:rsidRDefault="00DB70F5" w:rsidP="00DB70F5">
      <w:pPr>
        <w:numPr>
          <w:ilvl w:val="0"/>
          <w:numId w:val="49"/>
        </w:numPr>
      </w:pPr>
      <w:r w:rsidRPr="00DB70F5">
        <w:t>инструкцию пожарной безопасности;</w:t>
      </w:r>
    </w:p>
    <w:p w:rsidR="00DB70F5" w:rsidRPr="00DB70F5" w:rsidRDefault="00DB70F5" w:rsidP="00DB70F5">
      <w:pPr>
        <w:numPr>
          <w:ilvl w:val="0"/>
          <w:numId w:val="49"/>
        </w:numPr>
      </w:pPr>
      <w:r w:rsidRPr="00DB70F5">
        <w:t>пройти вводный инструктаж и инструктаж на рабочем месте;</w:t>
      </w:r>
    </w:p>
    <w:p w:rsidR="00DB70F5" w:rsidRPr="00DB70F5" w:rsidRDefault="00DB70F5" w:rsidP="00DB70F5">
      <w:pPr>
        <w:numPr>
          <w:ilvl w:val="0"/>
          <w:numId w:val="49"/>
        </w:numPr>
      </w:pPr>
      <w:r w:rsidRPr="00DB70F5">
        <w:t>руководствоваться в работе правилами внутреннего распорядка;</w:t>
      </w:r>
    </w:p>
    <w:p w:rsidR="00DB70F5" w:rsidRPr="00DB70F5" w:rsidRDefault="00DB70F5" w:rsidP="00DB70F5">
      <w:pPr>
        <w:numPr>
          <w:ilvl w:val="0"/>
          <w:numId w:val="49"/>
        </w:numPr>
      </w:pPr>
      <w:r w:rsidRPr="00DB70F5">
        <w:t>режим труда и отдыха определяется графиком его работы.</w:t>
      </w:r>
    </w:p>
    <w:p w:rsidR="00DB70F5" w:rsidRPr="00DB70F5" w:rsidRDefault="00DB70F5" w:rsidP="00DB70F5">
      <w:r w:rsidRPr="00DB70F5">
        <w:t>1.3. </w:t>
      </w:r>
      <w:proofErr w:type="spellStart"/>
      <w:ins w:id="50" w:author="Unknown">
        <w:r w:rsidRPr="00DB70F5">
          <w:t>Травмоопасность</w:t>
        </w:r>
        <w:proofErr w:type="spellEnd"/>
        <w:r w:rsidRPr="00DB70F5">
          <w:t xml:space="preserve"> в кабинете географии:</w:t>
        </w:r>
      </w:ins>
    </w:p>
    <w:p w:rsidR="00DB70F5" w:rsidRPr="00DB70F5" w:rsidRDefault="00DB70F5" w:rsidP="00DB70F5">
      <w:pPr>
        <w:numPr>
          <w:ilvl w:val="0"/>
          <w:numId w:val="50"/>
        </w:numPr>
      </w:pPr>
      <w:r w:rsidRPr="00DB70F5">
        <w:t>при включении электроосвещения;</w:t>
      </w:r>
    </w:p>
    <w:p w:rsidR="00DB70F5" w:rsidRPr="00DB70F5" w:rsidRDefault="00DB70F5" w:rsidP="00DB70F5">
      <w:pPr>
        <w:numPr>
          <w:ilvl w:val="0"/>
          <w:numId w:val="50"/>
        </w:numPr>
      </w:pPr>
      <w:r w:rsidRPr="00DB70F5">
        <w:t>при включении аппаратуры ТСО (технических средств обучения), мультимедийного проектора, компьютера;</w:t>
      </w:r>
    </w:p>
    <w:p w:rsidR="00DB70F5" w:rsidRPr="00DB70F5" w:rsidRDefault="00DB70F5" w:rsidP="00DB70F5">
      <w:pPr>
        <w:numPr>
          <w:ilvl w:val="0"/>
          <w:numId w:val="50"/>
        </w:numPr>
      </w:pPr>
      <w:r w:rsidRPr="00DB70F5">
        <w:t>при использовании лабораторного оборудования на практических занятиях.</w:t>
      </w:r>
    </w:p>
    <w:p w:rsidR="00DB70F5" w:rsidRPr="00DB70F5" w:rsidRDefault="00DB70F5" w:rsidP="00DB70F5">
      <w:r w:rsidRPr="00DB70F5">
        <w:t>1.4. О случаях травматизма сообщать администрации.</w:t>
      </w:r>
      <w:r w:rsidRPr="00DB70F5">
        <w:br/>
        <w:t>1.5. Соблюдать технику безопасности труда.</w:t>
      </w:r>
      <w:r w:rsidRPr="00DB70F5">
        <w:br/>
        <w:t>1.6. Относится к не электротехническому персоналу и должен иметь 1-ю квалификационную группу допуска по электробезопасности.</w:t>
      </w:r>
      <w:r w:rsidRPr="00DB70F5">
        <w:br/>
        <w:t xml:space="preserve">1.7. Не заниматься самостоятельно ремонтом </w:t>
      </w:r>
      <w:proofErr w:type="spellStart"/>
      <w:r w:rsidRPr="00DB70F5">
        <w:t>электророзеток</w:t>
      </w:r>
      <w:proofErr w:type="spellEnd"/>
      <w:r w:rsidRPr="00DB70F5">
        <w:t>, выключателей и т.п.</w:t>
      </w:r>
      <w:r w:rsidRPr="00DB70F5">
        <w:br/>
        <w:t>1.8. Хранить аппаратуру ТСО, учебное оборудование в лаборантской.</w:t>
      </w:r>
      <w:r w:rsidRPr="00DB70F5">
        <w:br/>
        <w:t>1.9. Строго соблюдать </w:t>
      </w:r>
      <w:hyperlink r:id="rId45" w:tgtFrame="_blank" w:history="1">
        <w:r w:rsidRPr="00DB70F5">
          <w:rPr>
            <w:rStyle w:val="a6"/>
          </w:rPr>
          <w:t>инструкцию по охране труда в кабинете географии</w:t>
        </w:r>
      </w:hyperlink>
      <w:r w:rsidRPr="00DB70F5">
        <w:t> школы.</w:t>
      </w:r>
      <w:r w:rsidRPr="00DB70F5">
        <w:br/>
        <w:t>1.10. Нести административную, материальную и уголовную ответственность за нарушение требований инструкций по охране труда.</w:t>
      </w:r>
    </w:p>
    <w:p w:rsidR="00DB70F5" w:rsidRPr="00DB70F5" w:rsidRDefault="00DB70F5" w:rsidP="00DB70F5">
      <w:r w:rsidRPr="00DB70F5">
        <w:t>2. </w:t>
      </w:r>
      <w:r w:rsidRPr="00DB70F5">
        <w:rPr>
          <w:b/>
          <w:bCs/>
        </w:rPr>
        <w:t>Требования безопасности перед началом работы учителя географии</w:t>
      </w:r>
      <w:r w:rsidRPr="00DB70F5">
        <w:br/>
        <w:t>2.1. Необходимо проверить исправность электроосвещения.</w:t>
      </w:r>
      <w:r w:rsidRPr="00DB70F5">
        <w:br/>
        <w:t>2.2. Проверить готовность рабочих мест в кабинете к учебным занятиям.</w:t>
      </w:r>
      <w:r w:rsidRPr="00DB70F5">
        <w:br/>
        <w:t>2.3. Подготовить необходимое оборудование и раздаточный материал к практическим занятиям.</w:t>
      </w:r>
      <w:r w:rsidRPr="00DB70F5">
        <w:br/>
        <w:t>2.4. Тщательно проветрить кабинет географии.</w:t>
      </w:r>
    </w:p>
    <w:p w:rsidR="00DB70F5" w:rsidRPr="00DB70F5" w:rsidRDefault="00DB70F5" w:rsidP="00DB70F5">
      <w:r w:rsidRPr="00DB70F5">
        <w:t>3. </w:t>
      </w:r>
      <w:r w:rsidRPr="00DB70F5">
        <w:rPr>
          <w:b/>
          <w:bCs/>
        </w:rPr>
        <w:t>Требования безопасности во время работы учителя географии</w:t>
      </w:r>
      <w:r w:rsidRPr="00DB70F5">
        <w:br/>
        <w:t>3.1. Следить за соблюдением дисциплины и порядка во время занятий в кабинете географии.</w:t>
      </w:r>
      <w:r w:rsidRPr="00DB70F5">
        <w:br/>
        <w:t>3.2. При проведении экскурсий по географии провести с учащимися инструктаж, провести запись в журнале регистрации инструктажей по охране труда.</w:t>
      </w:r>
      <w:r w:rsidRPr="00DB70F5">
        <w:br/>
        <w:t>3.3. При проведении практических работ на местности провести инструктаж по технике безопасности.</w:t>
      </w:r>
      <w:r w:rsidRPr="00DB70F5">
        <w:br/>
        <w:t>3.4. Не привлекать учащихся к включению аппаратуры ТСО.</w:t>
      </w:r>
      <w:r w:rsidRPr="00DB70F5">
        <w:br/>
        <w:t>3.5. Систематически соблюдать настоящую инструкцию по охране труда для учителя географии в школе.</w:t>
      </w:r>
    </w:p>
    <w:p w:rsidR="00DB70F5" w:rsidRPr="00DB70F5" w:rsidRDefault="00DB70F5" w:rsidP="00DB70F5">
      <w:r w:rsidRPr="00DB70F5">
        <w:lastRenderedPageBreak/>
        <w:t>4. </w:t>
      </w:r>
      <w:r w:rsidRPr="00DB70F5">
        <w:rPr>
          <w:b/>
          <w:bCs/>
        </w:rPr>
        <w:t>Требования безопасности в аварийных ситуациях для учителя географии</w:t>
      </w:r>
      <w:r w:rsidRPr="00DB70F5">
        <w:br/>
        <w:t>4.1. В случае возникновения аварийных ситуаций, принять меры к эвакуации детей.</w:t>
      </w:r>
      <w:r w:rsidRPr="00DB70F5">
        <w:br/>
        <w:t>4.2. Сообщить о происшедшем администрации школы, при пожаре известить пожарную службу по телефону 101.</w:t>
      </w:r>
      <w:r w:rsidRPr="00DB70F5">
        <w:br/>
        <w:t>4.3. Оказать первую помощь пострадавшим в случае травматизма.</w:t>
      </w:r>
      <w:r w:rsidRPr="00DB70F5">
        <w:br/>
        <w:t>4.4. При внезапном заболевании учащихся вызвать медицинского работника, сообщить родителям учащегося.</w:t>
      </w:r>
    </w:p>
    <w:p w:rsidR="00DB70F5" w:rsidRPr="00DB70F5" w:rsidRDefault="00DB70F5" w:rsidP="00DB70F5">
      <w:r w:rsidRPr="00DB70F5">
        <w:t>5. </w:t>
      </w:r>
      <w:r w:rsidRPr="00DB70F5">
        <w:rPr>
          <w:b/>
          <w:bCs/>
        </w:rPr>
        <w:t>Требования безопасности по окончании работы преподавателя географии</w:t>
      </w:r>
      <w:r w:rsidRPr="00DB70F5">
        <w:br/>
        <w:t>5.1. По окончании работы учителю географии необходимо отключить из электросети аппаратуру ТСО.</w:t>
      </w:r>
      <w:r w:rsidRPr="00DB70F5">
        <w:br/>
        <w:t>5.2. Убрать в лаборантскую оборудование и раздаточный материал.</w:t>
      </w:r>
      <w:r w:rsidRPr="00DB70F5">
        <w:br/>
        <w:t>5.3. Проверить уборку учащимися рабочих мест.</w:t>
      </w:r>
      <w:r w:rsidRPr="00DB70F5">
        <w:br/>
        <w:t>5.4. Проветрить учебный кабинет географии.</w:t>
      </w:r>
      <w:r w:rsidRPr="00DB70F5">
        <w:br/>
        <w:t>5.5. Выключить электроосвещение, закрыть кабинет географии на ключ.</w:t>
      </w:r>
      <w:r w:rsidRPr="00DB70F5">
        <w:br/>
        <w:t>5.6. Обо всех недостатках, обнаруженных во время уроков учителя географии, сообщить администрации.</w:t>
      </w:r>
    </w:p>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DB70F5" w:rsidRPr="00DB70F5" w:rsidRDefault="00DB70F5" w:rsidP="00DB70F5">
      <w:r w:rsidRPr="00DB70F5">
        <w:lastRenderedPageBreak/>
        <w:t xml:space="preserve">СОГЛАСОВАНО                                 </w:t>
      </w:r>
      <w:r w:rsidR="00CB483A">
        <w:t xml:space="preserve">                                                                               </w:t>
      </w:r>
      <w:r w:rsidRPr="00DB70F5">
        <w:t xml:space="preserve">      УТВЕРЖДЕНО</w:t>
      </w:r>
    </w:p>
    <w:p w:rsidR="00DB70F5" w:rsidRPr="00DB70F5" w:rsidRDefault="00DB70F5" w:rsidP="00DB70F5">
      <w:r w:rsidRPr="00DB70F5">
        <w:t xml:space="preserve"> Председатель профкома                      </w:t>
      </w:r>
      <w:r w:rsidR="00CB483A">
        <w:t xml:space="preserve">                                                                  </w:t>
      </w:r>
      <w:r w:rsidRPr="00DB70F5">
        <w:t xml:space="preserve">       Директор</w:t>
      </w:r>
      <w:r w:rsidR="00CB483A">
        <w:t xml:space="preserve"> МБОУ СОШ №4</w:t>
      </w:r>
    </w:p>
    <w:p w:rsidR="00DB70F5" w:rsidRPr="00DB70F5" w:rsidRDefault="00DB70F5" w:rsidP="00DB70F5">
      <w:r w:rsidRPr="00DB70F5">
        <w:t xml:space="preserve"> _________</w:t>
      </w:r>
      <w:proofErr w:type="spellStart"/>
      <w:r w:rsidR="00CB483A">
        <w:t>Костяникова</w:t>
      </w:r>
      <w:proofErr w:type="spellEnd"/>
      <w:r w:rsidR="00CB483A">
        <w:t xml:space="preserve"> Т.С.                                                                        </w:t>
      </w:r>
      <w:r w:rsidRPr="00DB70F5">
        <w:t xml:space="preserve">                 __________ </w:t>
      </w:r>
      <w:r w:rsidR="00CB483A">
        <w:t>Скоробогатько Ю.В.</w:t>
      </w:r>
    </w:p>
    <w:p w:rsidR="00DB70F5" w:rsidRPr="00DB70F5" w:rsidRDefault="00DB70F5" w:rsidP="00CB483A">
      <w:pPr>
        <w:jc w:val="center"/>
        <w:rPr>
          <w:b/>
          <w:bCs/>
        </w:rPr>
      </w:pPr>
      <w:r w:rsidRPr="00DB70F5">
        <w:rPr>
          <w:b/>
          <w:bCs/>
        </w:rPr>
        <w:t>Инструкция</w:t>
      </w:r>
      <w:r w:rsidRPr="00DB70F5">
        <w:rPr>
          <w:b/>
          <w:bCs/>
        </w:rPr>
        <w:br/>
        <w:t>по охране труда для учителя ОБЖ</w:t>
      </w:r>
    </w:p>
    <w:p w:rsidR="00DB70F5" w:rsidRPr="00DB70F5" w:rsidRDefault="00DB70F5" w:rsidP="00DB70F5">
      <w:r w:rsidRPr="00DB70F5">
        <w:br/>
        <w:t>1. </w:t>
      </w:r>
      <w:r w:rsidRPr="00DB70F5">
        <w:rPr>
          <w:b/>
          <w:bCs/>
        </w:rPr>
        <w:t>Общие требования инструкции по охране труда учителя ОБЖ</w:t>
      </w:r>
      <w:r w:rsidRPr="00DB70F5">
        <w:br/>
        <w:t>1.1. К работе учителем ОБЖ в школе допускаются лица обоего пола, достигшие 18 лет, имеющие педагогическое образование и прошедшие медицинский осмотр, изучившие </w:t>
      </w:r>
      <w:r w:rsidRPr="00DB70F5">
        <w:rPr>
          <w:i/>
          <w:iCs/>
        </w:rPr>
        <w:t>инструкцию по охране труда для учителя ОБЖ</w:t>
      </w:r>
      <w:r w:rsidRPr="00DB70F5">
        <w:t> школы.</w:t>
      </w:r>
      <w:r w:rsidRPr="00DB70F5">
        <w:br/>
        <w:t>1.2. </w:t>
      </w:r>
      <w:ins w:id="51" w:author="Unknown">
        <w:r w:rsidRPr="00DB70F5">
          <w:t>Учитель ОБЖ должен:</w:t>
        </w:r>
      </w:ins>
    </w:p>
    <w:p w:rsidR="00DB70F5" w:rsidRPr="00DB70F5" w:rsidRDefault="00DB70F5" w:rsidP="00DB70F5">
      <w:pPr>
        <w:numPr>
          <w:ilvl w:val="0"/>
          <w:numId w:val="51"/>
        </w:numPr>
      </w:pPr>
      <w:r w:rsidRPr="00DB70F5">
        <w:t>знать свои должностные обязанности;</w:t>
      </w:r>
    </w:p>
    <w:p w:rsidR="00DB70F5" w:rsidRPr="00DB70F5" w:rsidRDefault="00DB70F5" w:rsidP="00DB70F5">
      <w:pPr>
        <w:numPr>
          <w:ilvl w:val="0"/>
          <w:numId w:val="51"/>
        </w:numPr>
      </w:pPr>
      <w:r w:rsidRPr="00DB70F5">
        <w:t>пройти вводный инструктаж и инструктаж на рабочем месте;</w:t>
      </w:r>
    </w:p>
    <w:p w:rsidR="00DB70F5" w:rsidRPr="00DB70F5" w:rsidRDefault="00DB70F5" w:rsidP="00DB70F5">
      <w:pPr>
        <w:numPr>
          <w:ilvl w:val="0"/>
          <w:numId w:val="51"/>
        </w:numPr>
      </w:pPr>
      <w:r w:rsidRPr="00DB70F5">
        <w:t>знать </w:t>
      </w:r>
      <w:hyperlink r:id="rId46" w:tgtFrame="_blank" w:history="1">
        <w:r w:rsidRPr="00DB70F5">
          <w:rPr>
            <w:rStyle w:val="a6"/>
          </w:rPr>
          <w:t>инструкцию по охране труда для кабинета ОБЖ</w:t>
        </w:r>
      </w:hyperlink>
      <w:r w:rsidRPr="00DB70F5">
        <w:t>;</w:t>
      </w:r>
    </w:p>
    <w:p w:rsidR="00DB70F5" w:rsidRPr="00DB70F5" w:rsidRDefault="00DB70F5" w:rsidP="00DB70F5">
      <w:pPr>
        <w:numPr>
          <w:ilvl w:val="0"/>
          <w:numId w:val="51"/>
        </w:numPr>
      </w:pPr>
      <w:r w:rsidRPr="00DB70F5">
        <w:t>инструкцию по пожарной безопасности;</w:t>
      </w:r>
    </w:p>
    <w:p w:rsidR="00DB70F5" w:rsidRPr="00DB70F5" w:rsidRDefault="00DB70F5" w:rsidP="00DB70F5">
      <w:pPr>
        <w:numPr>
          <w:ilvl w:val="0"/>
          <w:numId w:val="51"/>
        </w:numPr>
      </w:pPr>
      <w:r w:rsidRPr="00DB70F5">
        <w:t>руководствоваться в работе правилами внутреннего распорядка;</w:t>
      </w:r>
    </w:p>
    <w:p w:rsidR="00DB70F5" w:rsidRPr="00DB70F5" w:rsidRDefault="00DB70F5" w:rsidP="00DB70F5">
      <w:pPr>
        <w:numPr>
          <w:ilvl w:val="0"/>
          <w:numId w:val="51"/>
        </w:numPr>
      </w:pPr>
      <w:r w:rsidRPr="00DB70F5">
        <w:t>режим труда и отдыха учителя основ безопасности жизнедеятельности определяется его графиком работы.</w:t>
      </w:r>
    </w:p>
    <w:p w:rsidR="00DB70F5" w:rsidRPr="00DB70F5" w:rsidRDefault="00DB70F5" w:rsidP="00DB70F5">
      <w:r w:rsidRPr="00DB70F5">
        <w:t>Учитель также обязан знать инструкцию по охране труда учителя ОБЖ и иные инструкции по технике безопасности в кабинете ОБЖ при выполнении работ и работе с демонстрационным оборудованием.</w:t>
      </w:r>
      <w:r w:rsidRPr="00DB70F5">
        <w:br/>
        <w:t>1.3. </w:t>
      </w:r>
      <w:proofErr w:type="spellStart"/>
      <w:ins w:id="52" w:author="Unknown">
        <w:r w:rsidRPr="00DB70F5">
          <w:t>Травмоопасность</w:t>
        </w:r>
        <w:proofErr w:type="spellEnd"/>
        <w:r w:rsidRPr="00DB70F5">
          <w:t xml:space="preserve"> в кабинете ОБЖ:</w:t>
        </w:r>
      </w:ins>
    </w:p>
    <w:p w:rsidR="00DB70F5" w:rsidRPr="00DB70F5" w:rsidRDefault="00DB70F5" w:rsidP="00DB70F5">
      <w:pPr>
        <w:numPr>
          <w:ilvl w:val="0"/>
          <w:numId w:val="52"/>
        </w:numPr>
      </w:pPr>
      <w:r w:rsidRPr="00DB70F5">
        <w:t>при нарушении правил личной безопасности;</w:t>
      </w:r>
    </w:p>
    <w:p w:rsidR="00DB70F5" w:rsidRPr="00DB70F5" w:rsidRDefault="00DB70F5" w:rsidP="00DB70F5">
      <w:pPr>
        <w:numPr>
          <w:ilvl w:val="0"/>
          <w:numId w:val="52"/>
        </w:numPr>
      </w:pPr>
      <w:r w:rsidRPr="00DB70F5">
        <w:t>при включении электроприборов (проигрывателей, мультимедийных проекторов, компьютеров и других технических средств обучения) – поражение электрическим током.</w:t>
      </w:r>
    </w:p>
    <w:p w:rsidR="00DB70F5" w:rsidRPr="00DB70F5" w:rsidRDefault="00DB70F5" w:rsidP="00DB70F5">
      <w:r w:rsidRPr="00DB70F5">
        <w:t>1.4. О случаях травматизма в кабинете ОБЖ сообщать администрации школы.</w:t>
      </w:r>
      <w:r w:rsidRPr="00DB70F5">
        <w:br/>
        <w:t>1.5. Соблюдать технику безопасности труда.</w:t>
      </w:r>
      <w:r w:rsidRPr="00DB70F5">
        <w:br/>
        <w:t>1.6. Учитель ОБЖ относится не к электротехническому персоналу и должен иметь 1-ю квалификационную группу допуска по электробезопасности.</w:t>
      </w:r>
      <w:r w:rsidRPr="00DB70F5">
        <w:br/>
        <w:t>1.7. Не заниматься самостоятельно ремонтом электроприборов, выключателей, розеток и т.п.</w:t>
      </w:r>
      <w:r w:rsidRPr="00DB70F5">
        <w:br/>
        <w:t>1.8. Хранить учебную аппаратуру ТСО в лаборантской.</w:t>
      </w:r>
      <w:r w:rsidRPr="00DB70F5">
        <w:br/>
        <w:t>1.9. Нести полную ответственность (административную, материальную и уголовную) за нарушение требований инструкций по охране труда и технике безопасности.</w:t>
      </w:r>
    </w:p>
    <w:p w:rsidR="00DB70F5" w:rsidRPr="00DB70F5" w:rsidRDefault="00DB70F5" w:rsidP="00DB70F5">
      <w:r w:rsidRPr="00DB70F5">
        <w:t>2. </w:t>
      </w:r>
      <w:r w:rsidRPr="00DB70F5">
        <w:rPr>
          <w:b/>
          <w:bCs/>
        </w:rPr>
        <w:t>Требования безопасности для учителя ОБЖ перед началом работы</w:t>
      </w:r>
      <w:r w:rsidRPr="00DB70F5">
        <w:br/>
        <w:t>2.1. Проверить готовность учебного кабинета ОБЖ к занятиям.</w:t>
      </w:r>
      <w:r w:rsidRPr="00DB70F5">
        <w:br/>
        <w:t>2.2. Проверить исправность электроосвещения в кабинете ОБЖ.</w:t>
      </w:r>
      <w:r w:rsidRPr="00DB70F5">
        <w:br/>
        <w:t>2.3. Тщательно проветрить кабинет основ безопасности жизнедеятельности.</w:t>
      </w:r>
      <w:r w:rsidRPr="00DB70F5">
        <w:br/>
        <w:t>2.4. Следить за чистотой и порядком в своем кабинете.</w:t>
      </w:r>
      <w:r w:rsidRPr="00DB70F5">
        <w:br/>
        <w:t>2.5. Перед проведением учебно-полевых сборов учителю ОБЖ необходимо ознакомить учащихся с </w:t>
      </w:r>
      <w:hyperlink r:id="rId47" w:tgtFrame="_blank" w:history="1">
        <w:r w:rsidRPr="00DB70F5">
          <w:rPr>
            <w:rStyle w:val="a6"/>
          </w:rPr>
          <w:t>инструкцией по охране труда при проведении учебных сборов</w:t>
        </w:r>
      </w:hyperlink>
      <w:r w:rsidRPr="00DB70F5">
        <w:t> школьников.</w:t>
      </w:r>
    </w:p>
    <w:p w:rsidR="00DB70F5" w:rsidRPr="00DB70F5" w:rsidRDefault="00DB70F5" w:rsidP="00DB70F5">
      <w:r w:rsidRPr="00DB70F5">
        <w:t>3. </w:t>
      </w:r>
      <w:r w:rsidRPr="00DB70F5">
        <w:rPr>
          <w:b/>
          <w:bCs/>
        </w:rPr>
        <w:t>Требования безопасности во время работы учителя ОБЖ</w:t>
      </w:r>
      <w:r w:rsidRPr="00DB70F5">
        <w:br/>
        <w:t>3.1. Соблюдать личную безопасность труда.</w:t>
      </w:r>
      <w:r w:rsidRPr="00DB70F5">
        <w:br/>
        <w:t>3.2. Соблюдать </w:t>
      </w:r>
      <w:r w:rsidRPr="00DB70F5">
        <w:rPr>
          <w:i/>
          <w:iCs/>
        </w:rPr>
        <w:t>инструкцию по технике безопасности для учителя ОБЖ</w:t>
      </w:r>
      <w:r w:rsidRPr="00DB70F5">
        <w:t>.</w:t>
      </w:r>
      <w:r w:rsidRPr="00DB70F5">
        <w:br/>
        <w:t>3.3. Следить за соблюдением учащимися дисциплины на уроке и перемене.</w:t>
      </w:r>
      <w:r w:rsidRPr="00DB70F5">
        <w:br/>
      </w:r>
      <w:r w:rsidRPr="00DB70F5">
        <w:lastRenderedPageBreak/>
        <w:t>3.4. Не допускать учащихся к переноске аппаратуры ТСО.</w:t>
      </w:r>
      <w:r w:rsidRPr="00DB70F5">
        <w:br/>
        <w:t>3.5. Не допускать учащихся к самостоятельному включению любых электроприборов и устройств.</w:t>
      </w:r>
    </w:p>
    <w:p w:rsidR="00DB70F5" w:rsidRPr="00DB70F5" w:rsidRDefault="00DB70F5" w:rsidP="00DB70F5">
      <w:r w:rsidRPr="00DB70F5">
        <w:t>4. </w:t>
      </w:r>
      <w:r w:rsidRPr="00DB70F5">
        <w:rPr>
          <w:b/>
          <w:bCs/>
        </w:rPr>
        <w:t>Требования безопасности в аварийных ситуациях</w:t>
      </w:r>
      <w:r w:rsidRPr="00DB70F5">
        <w:br/>
        <w:t>4.1. В случае возникновения аварийных ситуаций принять исчерпывающие меры к эвакуации учащихся.</w:t>
      </w:r>
      <w:r w:rsidRPr="00DB70F5">
        <w:br/>
        <w:t>4.2. Сообщить о происшедшем администрации школы или дежурному администратору, при пожаре известить пожарную службу по тел. 101.</w:t>
      </w:r>
      <w:r w:rsidRPr="00DB70F5">
        <w:br/>
        <w:t>4.3. Оказать первую доврачебную помощь пострадавшим в случае травматизма.</w:t>
      </w:r>
      <w:r w:rsidRPr="00DB70F5">
        <w:br/>
        <w:t>4.4. При внезапном заболевании учащихся вызвать медицинского работника и сообщить родителям.</w:t>
      </w:r>
    </w:p>
    <w:p w:rsidR="00DB70F5" w:rsidRPr="00DB70F5" w:rsidRDefault="00DB70F5" w:rsidP="00DB70F5">
      <w:r w:rsidRPr="00DB70F5">
        <w:t>5. </w:t>
      </w:r>
      <w:r w:rsidRPr="00DB70F5">
        <w:rPr>
          <w:b/>
          <w:bCs/>
        </w:rPr>
        <w:t>Требования безопасности по окончании работы учителя ОБЖ</w:t>
      </w:r>
      <w:r w:rsidRPr="00DB70F5">
        <w:br/>
        <w:t>5.1. Отключить от электросети всю мультимедийную аппаратуру, ТСО.</w:t>
      </w:r>
      <w:r w:rsidRPr="00DB70F5">
        <w:br/>
        <w:t>5.2. Убрать аппаратуру в лаборантскую и закрыть на ключ.</w:t>
      </w:r>
      <w:r w:rsidRPr="00DB70F5">
        <w:br/>
        <w:t>5.3. Проверить чистоту в своем кабинете и порядок на рабочих местах учащихся.</w:t>
      </w:r>
      <w:r w:rsidRPr="00DB70F5">
        <w:br/>
        <w:t>5.4. Проветрить кабинет основ безопасности жизнедеятельности.</w:t>
      </w:r>
      <w:r w:rsidRPr="00DB70F5">
        <w:br/>
        <w:t>5.5. Выключить электроосвещение и закрыть кабинет ОБЖ на ключ.</w:t>
      </w:r>
      <w:r w:rsidRPr="00DB70F5">
        <w:br/>
        <w:t>5.6. Обо всех недостатках, обнаруженных во время уроков в кабинете ОБЖ, сообщить администрации школы.</w:t>
      </w:r>
    </w:p>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DB70F5" w:rsidRPr="00DB70F5" w:rsidRDefault="00DB70F5" w:rsidP="00DB70F5">
      <w:r w:rsidRPr="00DB70F5">
        <w:lastRenderedPageBreak/>
        <w:t xml:space="preserve">СОГЛАСОВАНО                              </w:t>
      </w:r>
      <w:r w:rsidR="00CB483A">
        <w:t xml:space="preserve">                                                                                     </w:t>
      </w:r>
      <w:r w:rsidRPr="00DB70F5">
        <w:t xml:space="preserve">         УТВЕРЖДЕНО</w:t>
      </w:r>
    </w:p>
    <w:p w:rsidR="00DB70F5" w:rsidRPr="00DB70F5" w:rsidRDefault="00DB70F5" w:rsidP="00DB70F5">
      <w:r w:rsidRPr="00DB70F5">
        <w:t xml:space="preserve"> Председатель профкома                </w:t>
      </w:r>
      <w:r w:rsidR="00CB483A">
        <w:t xml:space="preserve">                                                                        </w:t>
      </w:r>
      <w:r w:rsidRPr="00DB70F5">
        <w:t xml:space="preserve">             Директор</w:t>
      </w:r>
      <w:r w:rsidR="00CB483A">
        <w:t xml:space="preserve"> МБОУ СОШ №4</w:t>
      </w:r>
    </w:p>
    <w:p w:rsidR="00DB70F5" w:rsidRPr="00DB70F5" w:rsidRDefault="00DB70F5" w:rsidP="00DB70F5">
      <w:r w:rsidRPr="00DB70F5">
        <w:t xml:space="preserve"> _________</w:t>
      </w:r>
      <w:proofErr w:type="spellStart"/>
      <w:r w:rsidR="00CB483A">
        <w:t>Костяникова</w:t>
      </w:r>
      <w:proofErr w:type="spellEnd"/>
      <w:r w:rsidR="00CB483A">
        <w:t xml:space="preserve"> Т.С.                                                                   </w:t>
      </w:r>
      <w:r w:rsidRPr="00DB70F5">
        <w:t xml:space="preserve">                        __________ </w:t>
      </w:r>
      <w:r w:rsidR="00CB483A">
        <w:t>Скоробогатько Ю.В.</w:t>
      </w:r>
    </w:p>
    <w:p w:rsidR="00DB70F5" w:rsidRPr="00CB483A" w:rsidRDefault="00DB70F5" w:rsidP="00CB483A">
      <w:pPr>
        <w:jc w:val="center"/>
        <w:rPr>
          <w:b/>
        </w:rPr>
      </w:pPr>
      <w:r w:rsidRPr="00CB483A">
        <w:rPr>
          <w:b/>
        </w:rPr>
        <w:t>Инструкция</w:t>
      </w:r>
      <w:r w:rsidRPr="00CB483A">
        <w:rPr>
          <w:b/>
        </w:rPr>
        <w:br/>
        <w:t>по охране труда для учителя технологии (обслуживающий труд)</w:t>
      </w:r>
    </w:p>
    <w:p w:rsidR="00DB70F5" w:rsidRPr="00DB70F5" w:rsidRDefault="00DB70F5" w:rsidP="00DB70F5">
      <w:r w:rsidRPr="00DB70F5">
        <w:br/>
        <w:t>1. </w:t>
      </w:r>
      <w:r w:rsidRPr="00DB70F5">
        <w:rPr>
          <w:b/>
          <w:bCs/>
        </w:rPr>
        <w:t>Общие требования инструкции по охране труда учителя технологии</w:t>
      </w:r>
      <w:r w:rsidRPr="00DB70F5">
        <w:br/>
        <w:t>1.1. К работе учителем технологии допускаются лица обоего пола, достигшие 18 лет, имеющие соответствующее высшее образование и прошедшие медицинский осмотр.</w:t>
      </w:r>
      <w:r w:rsidRPr="00DB70F5">
        <w:br/>
        <w:t>1.2. </w:t>
      </w:r>
      <w:ins w:id="53" w:author="Unknown">
        <w:r w:rsidRPr="00DB70F5">
          <w:t>Учитель технологии должен:</w:t>
        </w:r>
      </w:ins>
      <w:r w:rsidRPr="00DB70F5">
        <w:br/>
        <w:t>- знать свои должностные обязанности, </w:t>
      </w:r>
      <w:r w:rsidRPr="00DB70F5">
        <w:rPr>
          <w:i/>
          <w:iCs/>
        </w:rPr>
        <w:t>инструкцию по охране труда для учителя технологии</w:t>
      </w:r>
      <w:r w:rsidRPr="00DB70F5">
        <w:t>, </w:t>
      </w:r>
      <w:hyperlink r:id="rId48" w:tgtFrame="_blank" w:history="1">
        <w:r w:rsidRPr="00DB70F5">
          <w:rPr>
            <w:rStyle w:val="a6"/>
          </w:rPr>
          <w:t>инструкцию по охране труда в кабинете технологии</w:t>
        </w:r>
      </w:hyperlink>
      <w:r w:rsidRPr="00DB70F5">
        <w:t> и другие инструкции по охране труда и технике безопасности для кабинета технологии;</w:t>
      </w:r>
      <w:r w:rsidRPr="00DB70F5">
        <w:br/>
        <w:t>- инструкцию по пожарной безопасности в кабинете технологии и школе, места расположения первичных средств пожаротушения (огнетушителей) и правила их применения, пути и направления эвакуации при пожаре, эвакуационные выходы из здания;</w:t>
      </w:r>
      <w:r w:rsidRPr="00DB70F5">
        <w:br/>
        <w:t>- пройти вводный инструктаж и инструктаж на рабочем месте;</w:t>
      </w:r>
      <w:r w:rsidRPr="00DB70F5">
        <w:br/>
        <w:t>- руководствоваться в работе правилами внутреннего распорядка учреждения;</w:t>
      </w:r>
      <w:r w:rsidRPr="00DB70F5">
        <w:br/>
        <w:t>- режим труда и отдыха учителя обслуживающего труда определяется графиком работы преподавателя.</w:t>
      </w:r>
      <w:r w:rsidRPr="00DB70F5">
        <w:br/>
        <w:t>1.3. </w:t>
      </w:r>
      <w:proofErr w:type="spellStart"/>
      <w:ins w:id="54" w:author="Unknown">
        <w:r w:rsidRPr="00DB70F5">
          <w:t>Травмоопасность</w:t>
        </w:r>
        <w:proofErr w:type="spellEnd"/>
        <w:r w:rsidRPr="00DB70F5">
          <w:t xml:space="preserve"> в кабинете технологии:</w:t>
        </w:r>
      </w:ins>
    </w:p>
    <w:p w:rsidR="00DB70F5" w:rsidRPr="00DB70F5" w:rsidRDefault="00DB70F5" w:rsidP="00DB70F5">
      <w:pPr>
        <w:numPr>
          <w:ilvl w:val="0"/>
          <w:numId w:val="53"/>
        </w:numPr>
      </w:pPr>
      <w:r w:rsidRPr="00DB70F5">
        <w:t>при работе с режущими и колющими инструментами;</w:t>
      </w:r>
    </w:p>
    <w:p w:rsidR="00DB70F5" w:rsidRPr="00DB70F5" w:rsidRDefault="00DB70F5" w:rsidP="00DB70F5">
      <w:pPr>
        <w:numPr>
          <w:ilvl w:val="0"/>
          <w:numId w:val="53"/>
        </w:numPr>
      </w:pPr>
      <w:r w:rsidRPr="00DB70F5">
        <w:t>при работе с горячей жидкостью в кабинете кулинарии;</w:t>
      </w:r>
    </w:p>
    <w:p w:rsidR="00DB70F5" w:rsidRPr="00DB70F5" w:rsidRDefault="00DB70F5" w:rsidP="00DB70F5">
      <w:pPr>
        <w:numPr>
          <w:ilvl w:val="0"/>
          <w:numId w:val="53"/>
        </w:numPr>
      </w:pPr>
      <w:r w:rsidRPr="00DB70F5">
        <w:t xml:space="preserve">при работе с электроприборами (духовка, электроплитка, микроволновая печь, утюг, швейная машина, </w:t>
      </w:r>
      <w:proofErr w:type="spellStart"/>
      <w:r w:rsidRPr="00DB70F5">
        <w:t>оверлок</w:t>
      </w:r>
      <w:proofErr w:type="spellEnd"/>
      <w:r w:rsidRPr="00DB70F5">
        <w:t>) поражение электрическим током;</w:t>
      </w:r>
    </w:p>
    <w:p w:rsidR="00DB70F5" w:rsidRPr="00DB70F5" w:rsidRDefault="00DB70F5" w:rsidP="00DB70F5">
      <w:pPr>
        <w:numPr>
          <w:ilvl w:val="0"/>
          <w:numId w:val="53"/>
        </w:numPr>
      </w:pPr>
      <w:r w:rsidRPr="00DB70F5">
        <w:t>при работе с мясорубкой.</w:t>
      </w:r>
    </w:p>
    <w:p w:rsidR="00DB70F5" w:rsidRPr="00DB70F5" w:rsidRDefault="00DB70F5" w:rsidP="00DB70F5">
      <w:r w:rsidRPr="00DB70F5">
        <w:t>1.4. Не допускать проведения в кабинете технологий занятий по другим предметам.</w:t>
      </w:r>
      <w:r w:rsidRPr="00DB70F5">
        <w:br/>
        <w:t>1.5. В кабинете должны быть первичные средства пожаротушения (огнетушители) и аптечка для оказания в случае травматизма первой помощи пострадавшим.</w:t>
      </w:r>
      <w:r w:rsidRPr="00DB70F5">
        <w:br/>
        <w:t>1.6. Учитель относится не к электротехническому персоналу и должен иметь 2-ю квалификационную группу допуска по электробезопасности.</w:t>
      </w:r>
      <w:r w:rsidRPr="00DB70F5">
        <w:br/>
        <w:t>1.7. Учитель не должен заниматься самостоятельно ремонтом электроприборов и оборудования.</w:t>
      </w:r>
      <w:r w:rsidRPr="00DB70F5">
        <w:br/>
        <w:t>1.8. О случаях травматизма немедленно сообщать администрации школы.</w:t>
      </w:r>
      <w:r w:rsidRPr="00DB70F5">
        <w:br/>
        <w:t>1.9. Соблюдать личную гигиену и технику безопасности – работать в личной спецодежде.</w:t>
      </w:r>
      <w:r w:rsidRPr="00DB70F5">
        <w:br/>
        <w:t>1.10. Контролировать соблюдение гигиенических требований от учащихся.</w:t>
      </w:r>
      <w:r w:rsidRPr="00DB70F5">
        <w:br/>
        <w:t>1.11. </w:t>
      </w:r>
      <w:ins w:id="55" w:author="Unknown">
        <w:r w:rsidRPr="00DB70F5">
          <w:t>Для проведения занятий учитель технологии обязан:</w:t>
        </w:r>
      </w:ins>
    </w:p>
    <w:p w:rsidR="00DB70F5" w:rsidRPr="00DB70F5" w:rsidRDefault="00DB70F5" w:rsidP="00DB70F5">
      <w:pPr>
        <w:numPr>
          <w:ilvl w:val="0"/>
          <w:numId w:val="54"/>
        </w:numPr>
      </w:pPr>
      <w:r w:rsidRPr="00DB70F5">
        <w:t>обеспечить инструкциями по технике безопасности труда учащихся по всем видам ручной и механической обработке материала и кулинарии;</w:t>
      </w:r>
    </w:p>
    <w:p w:rsidR="00DB70F5" w:rsidRPr="00DB70F5" w:rsidRDefault="00DB70F5" w:rsidP="00DB70F5">
      <w:pPr>
        <w:numPr>
          <w:ilvl w:val="0"/>
          <w:numId w:val="54"/>
        </w:numPr>
      </w:pPr>
      <w:r w:rsidRPr="00DB70F5">
        <w:t>проводить соответствующий инструктаж по безопасным приёмам работы;</w:t>
      </w:r>
    </w:p>
    <w:p w:rsidR="00DB70F5" w:rsidRPr="00DB70F5" w:rsidRDefault="00DB70F5" w:rsidP="00DB70F5">
      <w:pPr>
        <w:numPr>
          <w:ilvl w:val="0"/>
          <w:numId w:val="54"/>
        </w:numPr>
      </w:pPr>
      <w:r w:rsidRPr="00DB70F5">
        <w:t>обеспечить учащихся спецодеждой и средствами индивидуальной защиты;</w:t>
      </w:r>
    </w:p>
    <w:p w:rsidR="00DB70F5" w:rsidRPr="00DB70F5" w:rsidRDefault="00DB70F5" w:rsidP="00DB70F5">
      <w:pPr>
        <w:numPr>
          <w:ilvl w:val="0"/>
          <w:numId w:val="54"/>
        </w:numPr>
      </w:pPr>
      <w:r w:rsidRPr="00DB70F5">
        <w:t>контролировать порядок выполнения учебного задания и соблюдение правил безопасной работы;</w:t>
      </w:r>
    </w:p>
    <w:p w:rsidR="00DB70F5" w:rsidRPr="00DB70F5" w:rsidRDefault="00DB70F5" w:rsidP="00DB70F5">
      <w:pPr>
        <w:numPr>
          <w:ilvl w:val="0"/>
          <w:numId w:val="54"/>
        </w:numPr>
      </w:pPr>
      <w:r w:rsidRPr="00DB70F5">
        <w:t>содержать в исправном состоянии инструмент и технологическую оснастку, своевременно производить ремонт и заточку рабочего инструмента;</w:t>
      </w:r>
    </w:p>
    <w:p w:rsidR="00DB70F5" w:rsidRPr="00DB70F5" w:rsidRDefault="00DB70F5" w:rsidP="00DB70F5">
      <w:pPr>
        <w:numPr>
          <w:ilvl w:val="0"/>
          <w:numId w:val="54"/>
        </w:numPr>
      </w:pPr>
      <w:r w:rsidRPr="00DB70F5">
        <w:t>иметь запас продуктов и материалов, необходимых для проведения занятия;</w:t>
      </w:r>
    </w:p>
    <w:p w:rsidR="00DB70F5" w:rsidRPr="00DB70F5" w:rsidRDefault="00DB70F5" w:rsidP="00DB70F5">
      <w:pPr>
        <w:numPr>
          <w:ilvl w:val="0"/>
          <w:numId w:val="54"/>
        </w:numPr>
      </w:pPr>
      <w:r w:rsidRPr="00DB70F5">
        <w:lastRenderedPageBreak/>
        <w:t>иметь укомплектованную аптечку первой помощи с установленными сроками годности медицинских средств;</w:t>
      </w:r>
    </w:p>
    <w:p w:rsidR="00DB70F5" w:rsidRPr="00DB70F5" w:rsidRDefault="00DB70F5" w:rsidP="00DB70F5">
      <w:pPr>
        <w:numPr>
          <w:ilvl w:val="0"/>
          <w:numId w:val="54"/>
        </w:numPr>
      </w:pPr>
      <w:r w:rsidRPr="00DB70F5">
        <w:t>оказывать первую помощь пострадавшим в случае получения травмы.</w:t>
      </w:r>
    </w:p>
    <w:p w:rsidR="00DB70F5" w:rsidRPr="00DB70F5" w:rsidRDefault="00DB70F5" w:rsidP="00DB70F5">
      <w:r w:rsidRPr="00DB70F5">
        <w:t>1.12. Несет персональную ответственность за нарушение требований инструкций по охране труда (административную, материальную, уголовную).</w:t>
      </w:r>
    </w:p>
    <w:p w:rsidR="00DB70F5" w:rsidRPr="00DB70F5" w:rsidRDefault="00DB70F5" w:rsidP="00DB70F5">
      <w:r w:rsidRPr="00DB70F5">
        <w:t>2. </w:t>
      </w:r>
      <w:r w:rsidRPr="00DB70F5">
        <w:rPr>
          <w:b/>
          <w:bCs/>
        </w:rPr>
        <w:t>Требования безопасности перед началом работы учителя обслуживающего труда.</w:t>
      </w:r>
      <w:r w:rsidRPr="00DB70F5">
        <w:br/>
        <w:t>2.1. Проверить состояние электроустановок, отключающих устройств, освещения, заземления технологического оборудования и наличие диэлектрических резиновых ковриков.</w:t>
      </w:r>
      <w:r w:rsidRPr="00DB70F5">
        <w:br/>
        <w:t>2.2. Проверить готовность ученических рабочих мест к занятиям, кабинета технологии согласно </w:t>
      </w:r>
      <w:r w:rsidRPr="00DB70F5">
        <w:rPr>
          <w:i/>
          <w:iCs/>
        </w:rPr>
        <w:t>инструкции по охране труда для учителя технологии</w:t>
      </w:r>
      <w:r w:rsidRPr="00DB70F5">
        <w:t>.</w:t>
      </w:r>
      <w:r w:rsidRPr="00DB70F5">
        <w:br/>
        <w:t>2.3. Проветрить кабинет и помещение перед работой.</w:t>
      </w:r>
      <w:r w:rsidRPr="00DB70F5">
        <w:br/>
        <w:t>2.4. Проверить заточку ножей, ножниц, наличие другого инструмента.</w:t>
      </w:r>
      <w:r w:rsidRPr="00DB70F5">
        <w:br/>
        <w:t>2.5. Не допускать нахождение учащихся в кабинете без учителя.</w:t>
      </w:r>
      <w:r w:rsidRPr="00DB70F5">
        <w:br/>
        <w:t>2.6. Ознакомить школьников с </w:t>
      </w:r>
      <w:hyperlink r:id="rId49" w:tgtFrame="_blank" w:history="1">
        <w:r w:rsidRPr="00DB70F5">
          <w:rPr>
            <w:rStyle w:val="a6"/>
          </w:rPr>
          <w:t>инструкцией по охране труда для девочек на уроках технологии</w:t>
        </w:r>
      </w:hyperlink>
      <w:r w:rsidRPr="00DB70F5">
        <w:t> школы.</w:t>
      </w:r>
      <w:r w:rsidRPr="00DB70F5">
        <w:br/>
        <w:t>2.7. Провести инструктаж по технике безопасности, применительно особенностей предстоящего занятия, акцентируя внимание на возможные опасные факторы, которые могут возникнуть при выполнении работ.</w:t>
      </w:r>
      <w:r w:rsidRPr="00DB70F5">
        <w:br/>
        <w:t>2.8. Обеспечить учащихся спецодеждой и средствами защиты, соответствующей особенностям занятий (халатом, косынками и т.п.). Спецодежда и средства индивидуальной защиты должны обеспечить безопасность при работе на швейных машинках и с инструментом при обработке материала и при приготовлении кулинарных изделий и пищи.</w:t>
      </w:r>
      <w:r w:rsidRPr="00DB70F5">
        <w:br/>
        <w:t>2.9. Убедиться в наличии и исправности первичных средств пожаротушения.</w:t>
      </w:r>
      <w:r w:rsidRPr="00DB70F5">
        <w:br/>
        <w:t>2.10. Проверить укомплектованность аптечки первой помощи необходимыми медикаментами и перевязочными средствами.</w:t>
      </w:r>
    </w:p>
    <w:p w:rsidR="00DB70F5" w:rsidRPr="00DB70F5" w:rsidRDefault="00DB70F5" w:rsidP="00DB70F5">
      <w:r w:rsidRPr="00DB70F5">
        <w:t>3. </w:t>
      </w:r>
      <w:r w:rsidRPr="00DB70F5">
        <w:rPr>
          <w:b/>
          <w:bCs/>
        </w:rPr>
        <w:t>Требования безопасности во время работы учителя технологии</w:t>
      </w:r>
      <w:r w:rsidRPr="00DB70F5">
        <w:br/>
        <w:t>3.1. Иметь в кабинете технологии разработанные инструкции – памятки при работе с электроприборами и инструментами.</w:t>
      </w:r>
      <w:r w:rsidRPr="00DB70F5">
        <w:br/>
        <w:t>3.2. Соблюдать личную безопасность труда.</w:t>
      </w:r>
      <w:r w:rsidRPr="00DB70F5">
        <w:br/>
        <w:t>3.3. Контролировать выполнение заданий учащимися в спецодежде (передник-фартук, косынка).</w:t>
      </w:r>
      <w:r w:rsidRPr="00DB70F5">
        <w:br/>
        <w:t>3.4. Проверять соблюдение гигиены учащимися во время кулинарных работ в кабинете кулинарии.</w:t>
      </w:r>
      <w:r w:rsidRPr="00DB70F5">
        <w:br/>
        <w:t>3.5. Проводить инструктажи с учащимися по технике безопасности перед каждым видом работ.</w:t>
      </w:r>
      <w:r w:rsidRPr="00DB70F5">
        <w:br/>
        <w:t>3.6. Следить за соблюдением рабочей дисциплины и порядком на рабочих местах.</w:t>
      </w:r>
      <w:r w:rsidRPr="00DB70F5">
        <w:br/>
        <w:t>3.7. Следить за чистотой и порядком в кабинете технологии.</w:t>
      </w:r>
      <w:r w:rsidRPr="00DB70F5">
        <w:br/>
        <w:t>3.8. Не использовать неисправные приборы и оборудование.</w:t>
      </w:r>
      <w:r w:rsidRPr="00DB70F5">
        <w:br/>
        <w:t>3.9. При использовании электрической плиты для приготовления блюд строго соблюдать требования </w:t>
      </w:r>
      <w:hyperlink r:id="rId50" w:tgtFrame="_blank" w:history="1">
        <w:r w:rsidRPr="00DB70F5">
          <w:rPr>
            <w:rStyle w:val="a6"/>
          </w:rPr>
          <w:t>инструкции по охране труда при работе с кухонной электроплитой</w:t>
        </w:r>
      </w:hyperlink>
      <w:r w:rsidRPr="00DB70F5">
        <w:t> в кабинете кулинарии.</w:t>
      </w:r>
      <w:r w:rsidRPr="00DB70F5">
        <w:br/>
        <w:t>3.10. Проверять наличие у учащихся напёрстков при выполнение ручных швейных работ.</w:t>
      </w:r>
      <w:r w:rsidRPr="00DB70F5">
        <w:br/>
        <w:t>3.11. Не допускать нахождение учащихся в кабинете без учителя.</w:t>
      </w:r>
    </w:p>
    <w:p w:rsidR="00DB70F5" w:rsidRPr="00DB70F5" w:rsidRDefault="00DB70F5" w:rsidP="00DB70F5">
      <w:r w:rsidRPr="00DB70F5">
        <w:t>4. </w:t>
      </w:r>
      <w:r w:rsidRPr="00DB70F5">
        <w:rPr>
          <w:b/>
          <w:bCs/>
        </w:rPr>
        <w:t>Требования безопасности в кабинете технологии в аварийных ситуациях.</w:t>
      </w:r>
      <w:r w:rsidRPr="00DB70F5">
        <w:br/>
        <w:t>4.1. При возникновении аварийных ситуаций отключить электрическую энергию.</w:t>
      </w:r>
      <w:r w:rsidRPr="00DB70F5">
        <w:br/>
        <w:t>4.2. В случае пожара принять меры к эвакуации учащихся.</w:t>
      </w:r>
      <w:r w:rsidRPr="00DB70F5">
        <w:br/>
        <w:t>4.3. Сообщить о пожаре администрации учреждения и по телефону 101, приступить к тушению первичными средствами пожаротушения.</w:t>
      </w:r>
      <w:r w:rsidRPr="00DB70F5">
        <w:br/>
        <w:t>4.4. При получении травмы оказать первую помощь пострадавшему, сообщить об этом администрации учреждения и, при необходимости, отправить пострадавшего в ближайшее лечебное учреждение.</w:t>
      </w:r>
      <w:r w:rsidRPr="00DB70F5">
        <w:br/>
        <w:t>4.5. При внезапном заболевании учащегося вызвать медицинского работника учреждения образования.</w:t>
      </w:r>
    </w:p>
    <w:p w:rsidR="00DB70F5" w:rsidRPr="00DB70F5" w:rsidRDefault="00DB70F5" w:rsidP="00DB70F5">
      <w:r w:rsidRPr="00DB70F5">
        <w:t>5. </w:t>
      </w:r>
      <w:r w:rsidRPr="00DB70F5">
        <w:rPr>
          <w:b/>
          <w:bCs/>
        </w:rPr>
        <w:t>Требования безопасности по окончании работы учителя технологий</w:t>
      </w:r>
      <w:r w:rsidRPr="00DB70F5">
        <w:br/>
        <w:t>5.1. Отключить в кабинете технологии электроэнергию от потребителей.</w:t>
      </w:r>
      <w:r w:rsidRPr="00DB70F5">
        <w:br/>
        <w:t>5.2. Организовать уборку рабочих мест и помещения кабинета технологии.</w:t>
      </w:r>
      <w:r w:rsidRPr="00DB70F5">
        <w:br/>
      </w:r>
      <w:r w:rsidRPr="00DB70F5">
        <w:lastRenderedPageBreak/>
        <w:t>5.3. Принять от учащихся рабочие места для занятий учащихся следующих классов.</w:t>
      </w:r>
      <w:r w:rsidRPr="00DB70F5">
        <w:br/>
        <w:t>5.4. Принять от учащихся выданные им для работы инструменты, сверить их количество и убрать в место хранения.</w:t>
      </w:r>
      <w:r w:rsidRPr="00DB70F5">
        <w:br/>
        <w:t>5.5. Проветрить рабочее помещение и кабинет обслуживающего труда или кулинарии.</w:t>
      </w:r>
      <w:r w:rsidRPr="00DB70F5">
        <w:br/>
        <w:t>5.6. Выключить электроосвещение, закрыть кабинет на ключ.</w:t>
      </w:r>
      <w:r w:rsidRPr="00DB70F5">
        <w:br/>
        <w:t>5.7. Обо всех недостатках, обнаруженных во время занятий и на перемене, сообщить администрации учреждения образования.</w:t>
      </w:r>
    </w:p>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DB70F5" w:rsidRPr="00DB70F5" w:rsidRDefault="00DB70F5" w:rsidP="00DB70F5">
      <w:r w:rsidRPr="00DB70F5">
        <w:lastRenderedPageBreak/>
        <w:t xml:space="preserve">СОГЛАСОВАНО            </w:t>
      </w:r>
      <w:r w:rsidR="00CB483A">
        <w:t xml:space="preserve">                                                                                         </w:t>
      </w:r>
      <w:r w:rsidRPr="00DB70F5">
        <w:t xml:space="preserve">                           УТВЕРЖДЕНО</w:t>
      </w:r>
    </w:p>
    <w:p w:rsidR="00DB70F5" w:rsidRPr="00DB70F5" w:rsidRDefault="00DB70F5" w:rsidP="00DB70F5">
      <w:r w:rsidRPr="00DB70F5">
        <w:t xml:space="preserve"> Председатель профкома             </w:t>
      </w:r>
      <w:r w:rsidR="00CB483A">
        <w:t xml:space="preserve">                                                                             </w:t>
      </w:r>
      <w:r w:rsidRPr="00DB70F5">
        <w:t xml:space="preserve">                Директор</w:t>
      </w:r>
      <w:r w:rsidR="00CB483A">
        <w:t xml:space="preserve"> МБОУ СОШ №4</w:t>
      </w:r>
    </w:p>
    <w:p w:rsidR="00DB70F5" w:rsidRPr="00DB70F5" w:rsidRDefault="00DB70F5" w:rsidP="00DB70F5">
      <w:r w:rsidRPr="00DB70F5">
        <w:t xml:space="preserve"> _________</w:t>
      </w:r>
      <w:proofErr w:type="spellStart"/>
      <w:r w:rsidR="00CB483A">
        <w:t>Костяникова</w:t>
      </w:r>
      <w:proofErr w:type="spellEnd"/>
      <w:r w:rsidR="00CB483A">
        <w:t xml:space="preserve"> Т.С.                                                                             </w:t>
      </w:r>
      <w:r w:rsidRPr="00DB70F5">
        <w:t xml:space="preserve">               __________ </w:t>
      </w:r>
      <w:r w:rsidR="00CB483A">
        <w:t>Скоробогатько Ю.В.</w:t>
      </w:r>
    </w:p>
    <w:p w:rsidR="00DB70F5" w:rsidRPr="00DB70F5" w:rsidRDefault="00DB70F5" w:rsidP="00CB483A">
      <w:pPr>
        <w:jc w:val="center"/>
        <w:rPr>
          <w:b/>
          <w:bCs/>
        </w:rPr>
      </w:pPr>
      <w:r w:rsidRPr="00DB70F5">
        <w:rPr>
          <w:b/>
          <w:bCs/>
        </w:rPr>
        <w:t>Инструкция по охране труда для учителя технологии</w:t>
      </w:r>
      <w:r w:rsidRPr="00DB70F5">
        <w:rPr>
          <w:b/>
          <w:bCs/>
        </w:rPr>
        <w:br/>
        <w:t>(технический труд)</w:t>
      </w:r>
    </w:p>
    <w:p w:rsidR="00DB70F5" w:rsidRPr="00DB70F5" w:rsidRDefault="00DB70F5" w:rsidP="00DB70F5">
      <w:r w:rsidRPr="00DB70F5">
        <w:br/>
        <w:t>1. </w:t>
      </w:r>
      <w:r w:rsidRPr="00DB70F5">
        <w:rPr>
          <w:b/>
          <w:bCs/>
        </w:rPr>
        <w:t>Общие требования безопасности</w:t>
      </w:r>
      <w:r w:rsidRPr="00DB70F5">
        <w:br/>
        <w:t>1.1. К работе в качестве учителя технологии (трудового обучения) в учебной мастерской общеобразовательного учреждения могут быть допущены лица, имеющие специальное педагогическое образование и право работы на станках, подтвержденное документом установленной формы (дипломом), изучившие </w:t>
      </w:r>
      <w:r w:rsidRPr="00DB70F5">
        <w:rPr>
          <w:b/>
          <w:bCs/>
        </w:rPr>
        <w:t>инструкцию по охране труда для учителя технологии</w:t>
      </w:r>
      <w:r w:rsidRPr="00DB70F5">
        <w:t> (мальчики).</w:t>
      </w:r>
      <w:r w:rsidRPr="00DB70F5">
        <w:br/>
        <w:t>1.2. При поступлении на работу все работники должны пройти предварительный медицинский осмотр, при последующей работе медосмотры проводятся периодически в сроки установленные Министерством здравоохранения и социальной защиты.</w:t>
      </w:r>
      <w:r w:rsidRPr="00DB70F5">
        <w:br/>
        <w:t>1.3. С учителем должны быть проведены инструктажи по охране труда: вводный (при поступлении на работу), первичный на рабочем месте, повторный (не реже одного раза в 6 месяцев).</w:t>
      </w:r>
      <w:r w:rsidRPr="00DB70F5">
        <w:br/>
        <w:t>1.4. В случае необходимости (разовое выполнение заданий, не связанных с основной работой)</w:t>
      </w:r>
    </w:p>
    <w:p w:rsidR="00DB70F5" w:rsidRPr="00DB70F5" w:rsidRDefault="00DB70F5" w:rsidP="00DB70F5">
      <w:pPr>
        <w:numPr>
          <w:ilvl w:val="0"/>
          <w:numId w:val="55"/>
        </w:numPr>
      </w:pPr>
      <w:r w:rsidRPr="00DB70F5">
        <w:t>целевой инструктаж, а при изменении условий труда и нормативных правовых актов по охране труда, а также при несчастном случае - внеплановый инструктаж.</w:t>
      </w:r>
    </w:p>
    <w:p w:rsidR="00DB70F5" w:rsidRPr="00DB70F5" w:rsidRDefault="00DB70F5" w:rsidP="00DB70F5">
      <w:r w:rsidRPr="00DB70F5">
        <w:t>1.5. </w:t>
      </w:r>
      <w:ins w:id="56" w:author="Unknown">
        <w:r w:rsidRPr="00DB70F5">
          <w:t>Перед допуском к самостоятельной работе преподаватель должен быть проинструктирован:</w:t>
        </w:r>
      </w:ins>
    </w:p>
    <w:p w:rsidR="00DB70F5" w:rsidRPr="00DB70F5" w:rsidRDefault="00DB70F5" w:rsidP="00DB70F5">
      <w:pPr>
        <w:numPr>
          <w:ilvl w:val="0"/>
          <w:numId w:val="56"/>
        </w:numPr>
      </w:pPr>
      <w:r w:rsidRPr="00DB70F5">
        <w:t>по пожарной безопасности, в объеме инструкции по пожарной безопасности. Не реже одного раза в квартал должны проводиться практические тренировки по эвакуации людей из помещений при пожаре;</w:t>
      </w:r>
    </w:p>
    <w:p w:rsidR="00DB70F5" w:rsidRPr="00DB70F5" w:rsidRDefault="00DB70F5" w:rsidP="00DB70F5">
      <w:pPr>
        <w:numPr>
          <w:ilvl w:val="0"/>
          <w:numId w:val="56"/>
        </w:numPr>
      </w:pPr>
      <w:r w:rsidRPr="00DB70F5">
        <w:t>по оказанию медицинской помощи в объеме инструкций по первой доврачебной помощи пострадавшим при несчастных случаях. Учитель должен иметь практические навыки оказания первой доврачебной помощи, знать местонахождение аптечки с медикаментами и перевязочным материалом. Аптечка должна находиться в местах, недоступных для учащихся.</w:t>
      </w:r>
    </w:p>
    <w:p w:rsidR="00DB70F5" w:rsidRPr="00DB70F5" w:rsidRDefault="00DB70F5" w:rsidP="00DB70F5">
      <w:r w:rsidRPr="00DB70F5">
        <w:t>1.6. Учитель технологии должен соблюдать инструкцию по технике безопасности для учителя технологии (мальчики), а также:</w:t>
      </w:r>
    </w:p>
    <w:p w:rsidR="00DB70F5" w:rsidRPr="00DB70F5" w:rsidRDefault="00DB70F5" w:rsidP="00DB70F5">
      <w:pPr>
        <w:numPr>
          <w:ilvl w:val="0"/>
          <w:numId w:val="57"/>
        </w:numPr>
      </w:pPr>
      <w:r w:rsidRPr="00DB70F5">
        <w:t>Правила внутреннего трудового распорядка;</w:t>
      </w:r>
    </w:p>
    <w:p w:rsidR="00DB70F5" w:rsidRPr="00DB70F5" w:rsidRDefault="00DB70F5" w:rsidP="00DB70F5">
      <w:pPr>
        <w:numPr>
          <w:ilvl w:val="0"/>
          <w:numId w:val="57"/>
        </w:numPr>
      </w:pPr>
      <w:r w:rsidRPr="00DB70F5">
        <w:t>инструкцию по пожарной безопасности в кабинете труда;</w:t>
      </w:r>
    </w:p>
    <w:p w:rsidR="00DB70F5" w:rsidRPr="00DB70F5" w:rsidRDefault="00DB70F5" w:rsidP="00DB70F5">
      <w:pPr>
        <w:numPr>
          <w:ilvl w:val="0"/>
          <w:numId w:val="57"/>
        </w:numPr>
      </w:pPr>
      <w:hyperlink r:id="rId51" w:tgtFrame="_blank" w:history="1">
        <w:r w:rsidRPr="00DB70F5">
          <w:rPr>
            <w:rStyle w:val="a6"/>
          </w:rPr>
          <w:t>инструкцию по охране труда заведующего мастерской</w:t>
        </w:r>
      </w:hyperlink>
      <w:r w:rsidRPr="00DB70F5">
        <w:t>;</w:t>
      </w:r>
    </w:p>
    <w:p w:rsidR="00DB70F5" w:rsidRPr="00DB70F5" w:rsidRDefault="00DB70F5" w:rsidP="00DB70F5">
      <w:pPr>
        <w:numPr>
          <w:ilvl w:val="0"/>
          <w:numId w:val="57"/>
        </w:numPr>
      </w:pPr>
      <w:hyperlink r:id="rId52" w:tgtFrame="_blank" w:history="1">
        <w:r w:rsidRPr="00DB70F5">
          <w:rPr>
            <w:rStyle w:val="a6"/>
          </w:rPr>
          <w:t>инструкцию по охране труда в учебной мастерской</w:t>
        </w:r>
      </w:hyperlink>
      <w:r w:rsidRPr="00DB70F5">
        <w:t>;</w:t>
      </w:r>
    </w:p>
    <w:p w:rsidR="00DB70F5" w:rsidRPr="00DB70F5" w:rsidRDefault="00DB70F5" w:rsidP="00DB70F5">
      <w:pPr>
        <w:numPr>
          <w:ilvl w:val="0"/>
          <w:numId w:val="57"/>
        </w:numPr>
      </w:pPr>
      <w:r w:rsidRPr="00DB70F5">
        <w:t>другие инструкции по технике безопасности в кабинете технического труда.</w:t>
      </w:r>
    </w:p>
    <w:p w:rsidR="00DB70F5" w:rsidRPr="00DB70F5" w:rsidRDefault="00DB70F5" w:rsidP="00DB70F5">
      <w:r w:rsidRPr="00DB70F5">
        <w:t>1.7. </w:t>
      </w:r>
      <w:ins w:id="57" w:author="Unknown">
        <w:r w:rsidRPr="00DB70F5">
          <w:t>При проведении занятий на учителя технологии действуют следующие опасные факторы:</w:t>
        </w:r>
      </w:ins>
    </w:p>
    <w:p w:rsidR="00DB70F5" w:rsidRPr="00DB70F5" w:rsidRDefault="00DB70F5" w:rsidP="00DB70F5">
      <w:pPr>
        <w:numPr>
          <w:ilvl w:val="0"/>
          <w:numId w:val="58"/>
        </w:numPr>
      </w:pPr>
      <w:r w:rsidRPr="00DB70F5">
        <w:t>оборудование, инструмент и приспособления, применение неисправного инструмента и приспособлений, работа на неисправном оборудовании, а также применение неправильных приемов труда может привести к травмам;</w:t>
      </w:r>
    </w:p>
    <w:p w:rsidR="00DB70F5" w:rsidRPr="00DB70F5" w:rsidRDefault="00DB70F5" w:rsidP="00DB70F5">
      <w:pPr>
        <w:numPr>
          <w:ilvl w:val="0"/>
          <w:numId w:val="58"/>
        </w:numPr>
      </w:pPr>
      <w:r w:rsidRPr="00DB70F5">
        <w:t xml:space="preserve">заготовки, изделия, стружка, в результате падения или применения неправильных приемов труда может произойти </w:t>
      </w:r>
      <w:proofErr w:type="spellStart"/>
      <w:r w:rsidRPr="00DB70F5">
        <w:t>травмирование</w:t>
      </w:r>
      <w:proofErr w:type="spellEnd"/>
      <w:r w:rsidRPr="00DB70F5">
        <w:t>;</w:t>
      </w:r>
    </w:p>
    <w:p w:rsidR="00DB70F5" w:rsidRPr="00DB70F5" w:rsidRDefault="00DB70F5" w:rsidP="00DB70F5">
      <w:pPr>
        <w:numPr>
          <w:ilvl w:val="0"/>
          <w:numId w:val="58"/>
        </w:numPr>
      </w:pPr>
      <w:r w:rsidRPr="00DB70F5">
        <w:t xml:space="preserve">электрический ток, несоблюдение нормативно-технических документов техники безопасности может привести к тяжелым или к смертельным </w:t>
      </w:r>
      <w:proofErr w:type="spellStart"/>
      <w:r w:rsidRPr="00DB70F5">
        <w:t>электротравмам</w:t>
      </w:r>
      <w:proofErr w:type="spellEnd"/>
      <w:r w:rsidRPr="00DB70F5">
        <w:t>.</w:t>
      </w:r>
    </w:p>
    <w:p w:rsidR="00DB70F5" w:rsidRPr="00DB70F5" w:rsidRDefault="00DB70F5" w:rsidP="00DB70F5">
      <w:r w:rsidRPr="00DB70F5">
        <w:lastRenderedPageBreak/>
        <w:t>1.8. Учитель и учащиеся должны быть одеты в рабочую одежду (халат, фартук, нарукавники, при выполнении работ на станках – защитные очки), на полу около станков диэлектрические коврики.</w:t>
      </w:r>
      <w:r w:rsidRPr="00DB70F5">
        <w:br/>
        <w:t>1.9. Учитель технологии должен немедленно сообщать директору школы о каждом несчастном случае с учащимися. При несчастных случаях первоочередные действия учителя должны быть направлены на оказание помощи пострадавшим и обеспечение безопасности учащихся.</w:t>
      </w:r>
      <w:r w:rsidRPr="00DB70F5">
        <w:br/>
        <w:t>1.10. Учитель технологии несет персональную ответственность за жизнь и здоровье учащихся во время образовательного процесса в учебных мастерских.</w:t>
      </w:r>
      <w:r w:rsidRPr="00DB70F5">
        <w:br/>
        <w:t>1.11. Знание и выполнение требований инструкции по охране труда для учителя технологии (мальчики) в учебной мастерской школы является должностной обязанностью учителя, а их несоблюдение - нарушением трудовой дисциплины, что влечет за собой виды ответственности, установленные законодательством Российской Федерации (дисциплинарная, административная, уголовная).</w:t>
      </w:r>
    </w:p>
    <w:p w:rsidR="00DB70F5" w:rsidRPr="00DB70F5" w:rsidRDefault="00DB70F5" w:rsidP="00DB70F5">
      <w:r w:rsidRPr="00DB70F5">
        <w:t>2. </w:t>
      </w:r>
      <w:r w:rsidRPr="00DB70F5">
        <w:rPr>
          <w:b/>
          <w:bCs/>
        </w:rPr>
        <w:t>Требования безопасности перед началом работы </w:t>
      </w:r>
      <w:r w:rsidRPr="00DB70F5">
        <w:br/>
        <w:t>2.1. Надеть спецодежду, застегнуть ее на все пуговицы, завязать или застегнуть обшлага рукавов.</w:t>
      </w:r>
      <w:r w:rsidRPr="00DB70F5">
        <w:br/>
        <w:t>2.2. Проветрить помещение учебной мастерской.</w:t>
      </w:r>
      <w:r w:rsidRPr="00DB70F5">
        <w:br/>
        <w:t>2.3. Перед началом занятий в учебной мастерской учитель технологии должен убедиться в исправности оборудования, вентиляции, электроосвещения, станков и их заземления, а так же провести обучение учащихся мерам безопасности при проведении данной темы занятий и безопасным приемам работы.</w:t>
      </w:r>
      <w:r w:rsidRPr="00DB70F5">
        <w:br/>
        <w:t>2.4. В учебной мастерской преподаватель согласно инструкции по охране труда для учителя технологии учебной мастерской должен проверить, как организованы рабочие места для учащихся, а именно: соответствие нормам по охране труда, мерам безопасности, правилам техники безопасности и производственной санитарии, а также возрастным особенностям учащихся.</w:t>
      </w:r>
      <w:r w:rsidRPr="00DB70F5">
        <w:br/>
        <w:t>2.5. Подготовить рабочие места учащихся (разложить заготовки и исправный рабочий инструмент).</w:t>
      </w:r>
      <w:r w:rsidRPr="00DB70F5">
        <w:br/>
        <w:t xml:space="preserve">2.6. При необходимости использования оборудования, инструментов, приспособлений индивидуального пользования учитель должен проверить их исправность, наличие защитных средств, отсутствие </w:t>
      </w:r>
      <w:proofErr w:type="spellStart"/>
      <w:r w:rsidRPr="00DB70F5">
        <w:t>травмоопасных</w:t>
      </w:r>
      <w:proofErr w:type="spellEnd"/>
      <w:r w:rsidRPr="00DB70F5">
        <w:t xml:space="preserve"> признаков.</w:t>
      </w:r>
      <w:r w:rsidRPr="00DB70F5">
        <w:br/>
        <w:t>2.7. Учитель технологии должен ознакомить учащихся с правилами эксплуатации используемого в учебном процессе станков, оборудования, инструментов, приспособлений, обращая особое внимание на меры безопасности. Провести соответствующий инструктаж с учащимися перед получением ими заданий.</w:t>
      </w:r>
      <w:r w:rsidRPr="00DB70F5">
        <w:br/>
        <w:t>2.8. При любых нарушениях по мерам безопасности в учебной мастерской учитель технологии не должен приступать к работе с учащимися до устранения выявленных недостатков, угрожающих жизни и здоровью учащихся.</w:t>
      </w:r>
      <w:r w:rsidRPr="00DB70F5">
        <w:br/>
        <w:t>2.9. О выявленных недостатках, неисправностях и нарушениях сообщить администрации образовательного учреждения. К работе приступать только после их полного устранения.</w:t>
      </w:r>
    </w:p>
    <w:p w:rsidR="00DB70F5" w:rsidRPr="00DB70F5" w:rsidRDefault="00DB70F5" w:rsidP="00DB70F5">
      <w:r w:rsidRPr="00DB70F5">
        <w:t>3. </w:t>
      </w:r>
      <w:r w:rsidRPr="00DB70F5">
        <w:rPr>
          <w:b/>
          <w:bCs/>
        </w:rPr>
        <w:t>Требования безопасности во время работы</w:t>
      </w:r>
      <w:r w:rsidRPr="00DB70F5">
        <w:br/>
        <w:t>3.1. Учитель технологии должен контролировать обстановку во время занятий в учебной мастерской и обеспечить безопасное проведение образовательного процесса.</w:t>
      </w:r>
      <w:r w:rsidRPr="00DB70F5">
        <w:br/>
        <w:t>3.2. Выдать учащимся для выполнения практических заданий на станках защитные очки.</w:t>
      </w:r>
      <w:r w:rsidRPr="00DB70F5">
        <w:br/>
        <w:t>3.3. Показать правила безопасного обращения с рабочими инструментами и выполнения задания.</w:t>
      </w:r>
      <w:r w:rsidRPr="00DB70F5">
        <w:br/>
        <w:t>3.4. Перед включением станка убедиться, что его пуск никому не угрожает.</w:t>
      </w:r>
      <w:r w:rsidRPr="00DB70F5">
        <w:br/>
        <w:t>3.5. Во время занятий в учебной мастерской должна выполняться только та работа, которая предусмотрена расписанием и планом занятий.</w:t>
      </w:r>
      <w:r w:rsidRPr="00DB70F5">
        <w:br/>
        <w:t>3.6. Контролировать надежность крепления заготовок на верстаках, в слесарных тисках на станках.</w:t>
      </w:r>
      <w:r w:rsidRPr="00DB70F5">
        <w:br/>
        <w:t>3.7. Следить за соблюдением порядка на рабочих местах учащихся.</w:t>
      </w:r>
      <w:r w:rsidRPr="00DB70F5">
        <w:br/>
        <w:t>3.8. Следить за тем, чтобы стружка не травмировала учеников. Для этих целей в обязательном порядке использовать защитные ограждения, следить за наличием защитных очков у школьников.</w:t>
      </w:r>
      <w:r w:rsidRPr="00DB70F5">
        <w:br/>
        <w:t>3.9. Соблюдать личную безопасность труда</w:t>
      </w:r>
      <w:r w:rsidRPr="00DB70F5">
        <w:br/>
        <w:t>3.10. Не оставлять детей в мастерских без присмотра.</w:t>
      </w:r>
      <w:r w:rsidRPr="00DB70F5">
        <w:br/>
        <w:t>3.11. Не допускать учащихся к самостоятельному включению станков и электрооборудования.</w:t>
      </w:r>
      <w:r w:rsidRPr="00DB70F5">
        <w:br/>
        <w:t>3.12. Для уборки стружки использовать крючок или щетку.</w:t>
      </w:r>
      <w:r w:rsidRPr="00DB70F5">
        <w:br/>
        <w:t>3.13. При ремонте и наладке на пусковых устройствах вывешивать плакат "Не включать - станок в наладке".</w:t>
      </w:r>
      <w:r w:rsidRPr="00DB70F5">
        <w:br/>
        <w:t>3.14. Не тормозить станок рукой, нажимом на патрон или инструмент.</w:t>
      </w:r>
      <w:r w:rsidRPr="00DB70F5">
        <w:br/>
      </w:r>
      <w:r w:rsidRPr="00DB70F5">
        <w:lastRenderedPageBreak/>
        <w:t>3.15. Во время работы следить, чтобы не было стружки в зоне обслуживания станка.</w:t>
      </w:r>
      <w:r w:rsidRPr="00DB70F5">
        <w:br/>
        <w:t>3.16. </w:t>
      </w:r>
      <w:ins w:id="58" w:author="Unknown">
        <w:r w:rsidRPr="00DB70F5">
          <w:t>Во время выполнения работы на станке:</w:t>
        </w:r>
      </w:ins>
    </w:p>
    <w:p w:rsidR="00DB70F5" w:rsidRPr="00DB70F5" w:rsidRDefault="00DB70F5" w:rsidP="00DB70F5">
      <w:pPr>
        <w:numPr>
          <w:ilvl w:val="0"/>
          <w:numId w:val="59"/>
        </w:numPr>
      </w:pPr>
      <w:r w:rsidRPr="00DB70F5">
        <w:t>убирать стружку руками;</w:t>
      </w:r>
    </w:p>
    <w:p w:rsidR="00DB70F5" w:rsidRPr="00DB70F5" w:rsidRDefault="00DB70F5" w:rsidP="00DB70F5">
      <w:pPr>
        <w:numPr>
          <w:ilvl w:val="0"/>
          <w:numId w:val="59"/>
        </w:numPr>
      </w:pPr>
      <w:r w:rsidRPr="00DB70F5">
        <w:t>смазывать и чистить станок на ходу;</w:t>
      </w:r>
    </w:p>
    <w:p w:rsidR="00DB70F5" w:rsidRPr="00DB70F5" w:rsidRDefault="00DB70F5" w:rsidP="00DB70F5">
      <w:pPr>
        <w:numPr>
          <w:ilvl w:val="0"/>
          <w:numId w:val="59"/>
        </w:numPr>
      </w:pPr>
      <w:r w:rsidRPr="00DB70F5">
        <w:t>производить регулировку или наладку станка на ходу;</w:t>
      </w:r>
    </w:p>
    <w:p w:rsidR="00DB70F5" w:rsidRPr="00DB70F5" w:rsidRDefault="00DB70F5" w:rsidP="00DB70F5">
      <w:pPr>
        <w:numPr>
          <w:ilvl w:val="0"/>
          <w:numId w:val="59"/>
        </w:numPr>
      </w:pPr>
      <w:r w:rsidRPr="00DB70F5">
        <w:t>работать в рукавицах;</w:t>
      </w:r>
    </w:p>
    <w:p w:rsidR="00DB70F5" w:rsidRPr="00DB70F5" w:rsidRDefault="00DB70F5" w:rsidP="00DB70F5">
      <w:pPr>
        <w:numPr>
          <w:ilvl w:val="0"/>
          <w:numId w:val="59"/>
        </w:numPr>
      </w:pPr>
      <w:r w:rsidRPr="00DB70F5">
        <w:t>опираться на станок;</w:t>
      </w:r>
    </w:p>
    <w:p w:rsidR="00DB70F5" w:rsidRPr="00DB70F5" w:rsidRDefault="00DB70F5" w:rsidP="00DB70F5">
      <w:pPr>
        <w:numPr>
          <w:ilvl w:val="0"/>
          <w:numId w:val="59"/>
        </w:numPr>
      </w:pPr>
      <w:r w:rsidRPr="00DB70F5">
        <w:t>касаться вращающихся частей рукавами;</w:t>
      </w:r>
    </w:p>
    <w:p w:rsidR="00DB70F5" w:rsidRPr="00DB70F5" w:rsidRDefault="00DB70F5" w:rsidP="00DB70F5">
      <w:pPr>
        <w:numPr>
          <w:ilvl w:val="0"/>
          <w:numId w:val="59"/>
        </w:numPr>
      </w:pPr>
      <w:r w:rsidRPr="00DB70F5">
        <w:t>обрабатывать незакрепленные или недостаточно закрепленные детали;</w:t>
      </w:r>
    </w:p>
    <w:p w:rsidR="00DB70F5" w:rsidRPr="00DB70F5" w:rsidRDefault="00DB70F5" w:rsidP="00DB70F5">
      <w:pPr>
        <w:numPr>
          <w:ilvl w:val="0"/>
          <w:numId w:val="59"/>
        </w:numPr>
      </w:pPr>
      <w:r w:rsidRPr="00DB70F5">
        <w:t>оставлять работающий станок без присмотра.</w:t>
      </w:r>
    </w:p>
    <w:p w:rsidR="00DB70F5" w:rsidRPr="00DB70F5" w:rsidRDefault="00DB70F5" w:rsidP="00DB70F5">
      <w:r w:rsidRPr="00DB70F5">
        <w:t>3.17. Во время работы в учебной мастерской необходимо соблюдать инструкцию по охране труда для учителя технологии в учебной мастерской школы, требования охраны труда, электробезопасности и пожарной безопасности.</w:t>
      </w:r>
      <w:r w:rsidRPr="00DB70F5">
        <w:br/>
        <w:t>3.18. Учитель технологии должен применять меры дисциплинарного воздействия на учащихся, которые сознательно нарушают правила безопасного поведения во время уроков технологии.</w:t>
      </w:r>
    </w:p>
    <w:p w:rsidR="00DB70F5" w:rsidRPr="00DB70F5" w:rsidRDefault="00DB70F5" w:rsidP="00DB70F5">
      <w:r w:rsidRPr="00DB70F5">
        <w:t>4. </w:t>
      </w:r>
      <w:r w:rsidRPr="00DB70F5">
        <w:rPr>
          <w:b/>
          <w:bCs/>
        </w:rPr>
        <w:t>Требования безопасности в аварийных ситуациях</w:t>
      </w:r>
      <w:r w:rsidRPr="00DB70F5">
        <w:br/>
        <w:t>4.1. При любых признаках аварийной ситуации (запах жженой изоляции, дым, воспламенение, крики учащихся и др.) учитель технологии должен оценить возникшую обстановку.</w:t>
      </w:r>
      <w:r w:rsidRPr="00DB70F5">
        <w:br/>
        <w:t>4.2. Учитель технологии в аварийной ситуации должен обеспечить безопасность обучающихся и оказание им необходимой помощи, при необходимости, эвакуировать детей из учебной мастерской. Педагог должен проверить наличие учащихся по списку в месте сбора, если пришлось покинуть помещение для занятий.</w:t>
      </w:r>
      <w:r w:rsidRPr="00DB70F5">
        <w:br/>
        <w:t>4.3. Об аварийной ситуации обязательно поставить в известность директора общеобразовательного учреждения или иное должностное лицо при его отсутствии.</w:t>
      </w:r>
      <w:r w:rsidRPr="00DB70F5">
        <w:br/>
        <w:t>4.4. В условиях развивающейся аварийной ситуации и эвакуации учитель технологии должен правильным поведением исключить возникновение паники среди учащихся.</w:t>
      </w:r>
      <w:r w:rsidRPr="00DB70F5">
        <w:br/>
        <w:t>4.5. Эвакуировать учащихся из учебной мастерской и, при необходимости, из здания школы следует быстро, но без паники и суеты, руководствуясь планом эвакуации.</w:t>
      </w:r>
      <w:r w:rsidRPr="00DB70F5">
        <w:br/>
        <w:t>4.6. Покидая помещение мастерской, отключить все электрооборудование: станки, вентиляцию. Выключить свет, плотно закрыть двери, окна, форточки.</w:t>
      </w:r>
      <w:r w:rsidRPr="00DB70F5">
        <w:br/>
        <w:t>4.7. Действия учителя технологии при пожаре должны быть правильными, четкими, согласно инструкции о мерах пожарной безопасности в учебной мастерской и в соответствии с утвержденной </w:t>
      </w:r>
      <w:hyperlink r:id="rId53" w:tgtFrame="_blank" w:history="1">
        <w:r w:rsidRPr="00DB70F5">
          <w:rPr>
            <w:rStyle w:val="a6"/>
          </w:rPr>
          <w:t>инструкцией по пожарной безопасности в школе</w:t>
        </w:r>
      </w:hyperlink>
      <w:r w:rsidRPr="00DB70F5">
        <w:t>.</w:t>
      </w:r>
      <w:r w:rsidRPr="00DB70F5">
        <w:br/>
        <w:t>4.8. Учитель технологии должен уметь оказывать первую доврачебную помощь пострадавшим в аварийной ситуации в соответствии с </w:t>
      </w:r>
      <w:hyperlink r:id="rId54" w:tgtFrame="_blank" w:history="1">
        <w:r w:rsidRPr="00DB70F5">
          <w:rPr>
            <w:rStyle w:val="a6"/>
          </w:rPr>
          <w:t>инструкцией по оказанию первой помощи пострадавшему</w:t>
        </w:r>
      </w:hyperlink>
      <w:r w:rsidRPr="00DB70F5">
        <w:t>.</w:t>
      </w:r>
    </w:p>
    <w:p w:rsidR="00DB70F5" w:rsidRPr="00DB70F5" w:rsidRDefault="00DB70F5" w:rsidP="00DB70F5">
      <w:r w:rsidRPr="00DB70F5">
        <w:t>5. </w:t>
      </w:r>
      <w:r w:rsidRPr="00DB70F5">
        <w:rPr>
          <w:b/>
          <w:bCs/>
        </w:rPr>
        <w:t>Требования безопасности по окончании работы в кабинете технологии.</w:t>
      </w:r>
      <w:r w:rsidRPr="00DB70F5">
        <w:br/>
        <w:t>5.1. По окончании занятий по технологии внимательно осмотреть помещение учебной мастерской.</w:t>
      </w:r>
      <w:r w:rsidRPr="00DB70F5">
        <w:br/>
        <w:t>5.2. Отключить электрооборудование. Если производилось обучение учащихся на станках - отключить станки. Привести их в порядок. Отключить вытяжную вентиляцию.</w:t>
      </w:r>
      <w:r w:rsidRPr="00DB70F5">
        <w:br/>
        <w:t>5.3. Организовать уборку рабочих мест школьников при помощи щётки и совка</w:t>
      </w:r>
      <w:r w:rsidRPr="00DB70F5">
        <w:br/>
        <w:t>5.4. Принять от учащихся инструменты и приспособления.</w:t>
      </w:r>
      <w:r w:rsidRPr="00DB70F5">
        <w:br/>
        <w:t>5.5. Принять от учащихся защитные очки.</w:t>
      </w:r>
      <w:r w:rsidRPr="00DB70F5">
        <w:br/>
        <w:t>5.6. Проветрить помещение учебной мастерской, после чего закрыть все окна и форточки, выключить свет.</w:t>
      </w:r>
      <w:r w:rsidRPr="00DB70F5">
        <w:br/>
        <w:t>5.7. Если при проведении занятий в течение дня учитель технологии заметил какие-либо нарушения по мерам безопасности, обязательно сообщить о них директору общеобразовательного учреждения или иному должностному лицу, при его отсутствии.</w:t>
      </w:r>
      <w:r w:rsidRPr="00DB70F5">
        <w:br/>
      </w:r>
      <w:r w:rsidRPr="00DB70F5">
        <w:lastRenderedPageBreak/>
        <w:t>5.8. Снять спецодежду и убрать ее в предназначенное для хранения место.</w:t>
      </w:r>
      <w:r w:rsidRPr="00DB70F5">
        <w:br/>
        <w:t>5.9. Выполнить руки с мылом, закрыть учебную мастерскую на ключ.</w:t>
      </w:r>
    </w:p>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CB483A" w:rsidRDefault="00CB483A" w:rsidP="00DB70F5"/>
    <w:p w:rsidR="00DB70F5" w:rsidRPr="00DB70F5" w:rsidRDefault="00DB70F5" w:rsidP="00DB70F5">
      <w:r w:rsidRPr="00DB70F5">
        <w:lastRenderedPageBreak/>
        <w:t xml:space="preserve">СОГЛАСОВАНО              </w:t>
      </w:r>
      <w:r w:rsidR="00CB483A">
        <w:t xml:space="preserve">                                                                                                  </w:t>
      </w:r>
      <w:r w:rsidRPr="00DB70F5">
        <w:t xml:space="preserve">                        УТВЕРЖДЕНО</w:t>
      </w:r>
    </w:p>
    <w:p w:rsidR="00DB70F5" w:rsidRPr="00DB70F5" w:rsidRDefault="00DB70F5" w:rsidP="00DB70F5">
      <w:r w:rsidRPr="00DB70F5">
        <w:t xml:space="preserve"> Председатель профкома   </w:t>
      </w:r>
      <w:r w:rsidR="00CB483A">
        <w:t xml:space="preserve">                                                                                        </w:t>
      </w:r>
      <w:r w:rsidRPr="00DB70F5">
        <w:t xml:space="preserve">                 Директор</w:t>
      </w:r>
      <w:r w:rsidR="00CB483A">
        <w:t xml:space="preserve"> МБОУ СОШ №4</w:t>
      </w:r>
    </w:p>
    <w:p w:rsidR="00DB70F5" w:rsidRPr="00DB70F5" w:rsidRDefault="00DB70F5" w:rsidP="00DB70F5">
      <w:r w:rsidRPr="00DB70F5">
        <w:t xml:space="preserve"> _________</w:t>
      </w:r>
      <w:proofErr w:type="spellStart"/>
      <w:r w:rsidR="00CB483A">
        <w:t>Костяникова</w:t>
      </w:r>
      <w:proofErr w:type="spellEnd"/>
      <w:r w:rsidR="00CB483A">
        <w:t xml:space="preserve"> Т.С.                                                                   </w:t>
      </w:r>
      <w:r w:rsidRPr="00DB70F5">
        <w:t xml:space="preserve">                         __________ </w:t>
      </w:r>
      <w:r w:rsidR="00CB483A">
        <w:t>Скоробогатько Ю.В.</w:t>
      </w:r>
    </w:p>
    <w:p w:rsidR="00DB70F5" w:rsidRPr="00DB70F5" w:rsidRDefault="00DB70F5" w:rsidP="00CB483A">
      <w:pPr>
        <w:jc w:val="center"/>
        <w:rPr>
          <w:b/>
          <w:bCs/>
        </w:rPr>
      </w:pPr>
      <w:r w:rsidRPr="00DB70F5">
        <w:rPr>
          <w:b/>
          <w:bCs/>
        </w:rPr>
        <w:t>Инструкция</w:t>
      </w:r>
      <w:r w:rsidRPr="00DB70F5">
        <w:rPr>
          <w:b/>
          <w:bCs/>
        </w:rPr>
        <w:br/>
        <w:t>по охране труда для учителя начальных классов</w:t>
      </w:r>
    </w:p>
    <w:p w:rsidR="00DB70F5" w:rsidRPr="00DB70F5" w:rsidRDefault="00DB70F5" w:rsidP="00DB70F5">
      <w:r w:rsidRPr="00DB70F5">
        <w:br/>
        <w:t>1. </w:t>
      </w:r>
      <w:r w:rsidRPr="00DB70F5">
        <w:rPr>
          <w:b/>
          <w:bCs/>
        </w:rPr>
        <w:t>Общие положения инструктажа учителей начальной школы, классов.</w:t>
      </w:r>
      <w:r w:rsidRPr="00DB70F5">
        <w:br/>
        <w:t>1.1. Рабочим местом учителя является кабинет начальных классов, оборудованный школьной мебелью, ТСО, столовая.</w:t>
      </w:r>
      <w:r w:rsidRPr="00DB70F5">
        <w:br/>
        <w:t>1.2. Учитель в своей работе руководствуется </w:t>
      </w:r>
      <w:r w:rsidRPr="00DB70F5">
        <w:rPr>
          <w:i/>
          <w:iCs/>
        </w:rPr>
        <w:t>инструкцией по охране труда учителя начальных классов</w:t>
      </w:r>
      <w:r w:rsidRPr="00DB70F5">
        <w:t> школы, </w:t>
      </w:r>
      <w:hyperlink r:id="rId55" w:tgtFrame="_blank" w:history="1">
        <w:r w:rsidRPr="00DB70F5">
          <w:rPr>
            <w:rStyle w:val="a6"/>
          </w:rPr>
          <w:t>должностной инструкцией учителя начальных классов</w:t>
        </w:r>
      </w:hyperlink>
      <w:r w:rsidRPr="00DB70F5">
        <w:t> школы, другими инструкциями по технике безопасности при выполнении работ.</w:t>
      </w:r>
      <w:r w:rsidRPr="00DB70F5">
        <w:br/>
        <w:t>1.3. Учитель начальных классов отвечает за жизнь и здоровье детей, обеспечивает бесконфликтную ситуацию в классе между учащимися и их родителями, требования санитарных норм и правил личной гигиены.</w:t>
      </w:r>
      <w:r w:rsidRPr="00DB70F5">
        <w:br/>
        <w:t>1.4. При приёме на работу, учитель проходит вводный инструктаж, знакомится с </w:t>
      </w:r>
      <w:r w:rsidRPr="00DB70F5">
        <w:rPr>
          <w:i/>
          <w:iCs/>
        </w:rPr>
        <w:t>инструкцией по охране труда для учителя начальной школы</w:t>
      </w:r>
      <w:r w:rsidRPr="00DB70F5">
        <w:t>, предъявляет медицинскую книжку с отметкой допуска к работе, предъявляет личные документы о педагогическом образовании и прохождении курсовой переподготовки.</w:t>
      </w:r>
    </w:p>
    <w:p w:rsidR="00DB70F5" w:rsidRPr="00DB70F5" w:rsidRDefault="00DB70F5" w:rsidP="00DB70F5">
      <w:r w:rsidRPr="00DB70F5">
        <w:t>2. </w:t>
      </w:r>
      <w:r w:rsidRPr="00DB70F5">
        <w:rPr>
          <w:b/>
          <w:bCs/>
        </w:rPr>
        <w:t>Требования безопасности перед началом работы учителей начальных классов.</w:t>
      </w:r>
      <w:r w:rsidRPr="00DB70F5">
        <w:br/>
        <w:t>2.1. Начало работы учителя начальных классов – за 20 минут до начала урока.</w:t>
      </w:r>
      <w:r w:rsidRPr="00DB70F5">
        <w:br/>
        <w:t>2.2. Учитель начальных классов должен просмотреть объявления на текущий день, листок замены, открыть кабинет, включить свет, проверить температурный режим, санитарное состояние кабинета.</w:t>
      </w:r>
      <w:r w:rsidRPr="00DB70F5">
        <w:br/>
        <w:t>2.3. В случае обнаружения отклонения от правил и норм ОТ, пожарной и электробезопасности, учитель начальных классов должен сделать запись в журнале техперсонала, который находится у дежурного на I-м этаже лицея.</w:t>
      </w:r>
      <w:r w:rsidRPr="00DB70F5">
        <w:br/>
        <w:t>2.4. Учитель начальных классов встречает учащихся и их родителей на первом этаже лицея, решает все классные проблемы.</w:t>
      </w:r>
      <w:r w:rsidRPr="00DB70F5">
        <w:br/>
        <w:t>2.5. Организованно, по лестнице, придерживаясь условных обозначений, вводит детей в класс.</w:t>
      </w:r>
      <w:r w:rsidRPr="00DB70F5">
        <w:br/>
        <w:t>2.6. Учащиеся раздеваются, собирают свои вещи: шарфы, шапочки кладут в рукав одежды, обувь в пакет и готовятся к уроку.</w:t>
      </w:r>
    </w:p>
    <w:p w:rsidR="00DB70F5" w:rsidRPr="00DB70F5" w:rsidRDefault="00DB70F5" w:rsidP="00DB70F5">
      <w:r w:rsidRPr="00DB70F5">
        <w:t>3. </w:t>
      </w:r>
      <w:r w:rsidRPr="00DB70F5">
        <w:rPr>
          <w:b/>
          <w:bCs/>
        </w:rPr>
        <w:t>Требования безопасности учителей начальной школы во время работы</w:t>
      </w:r>
      <w:r w:rsidRPr="00DB70F5">
        <w:br/>
        <w:t>3.1. Во время уроков учитель начальных классов находится в кабинете с учащимися, при проведении занятий в кабинете руководствуется </w:t>
      </w:r>
      <w:hyperlink r:id="rId56" w:tgtFrame="_blank" w:history="1">
        <w:r w:rsidRPr="00DB70F5">
          <w:rPr>
            <w:rStyle w:val="a6"/>
          </w:rPr>
          <w:t>инструкцией по охране труда в кабинете начальных классов</w:t>
        </w:r>
      </w:hyperlink>
      <w:r w:rsidRPr="00DB70F5">
        <w:t>.</w:t>
      </w:r>
      <w:r w:rsidRPr="00DB70F5">
        <w:br/>
        <w:t>3.2. На перемене - учащиеся выходят в коридор, кабинет начальных классов проветривается при закрытых дверях.</w:t>
      </w:r>
      <w:r w:rsidRPr="00DB70F5">
        <w:br/>
        <w:t>3.3. Учитель начальных классов не оставляет учащихся одних в классе без должного присмотра.</w:t>
      </w:r>
      <w:r w:rsidRPr="00DB70F5">
        <w:br/>
        <w:t>3.4. В столовую и со столовой учитель начальных классов ведёт детей строем, придерживаясь правой стороны, обедает вместе с детьми, обеспечивает соблюдение санитарно-гигиенических норм и культуры питания.</w:t>
      </w:r>
      <w:r w:rsidRPr="00DB70F5">
        <w:br/>
        <w:t>3.5. Прогулки на переменах, на свежем воздухе проводит только на территории лицея, не допуская игр и лазания в районе мусоросборника, сарая, забора. Не разрешается приближение детей к стенам здания на два метра.</w:t>
      </w:r>
      <w:r w:rsidRPr="00DB70F5">
        <w:br/>
        <w:t>3.6. Перед и после прогулки учитель начальных классов проверяет всех детей по списку.</w:t>
      </w:r>
      <w:r w:rsidRPr="00DB70F5">
        <w:br/>
        <w:t xml:space="preserve">3.7. Учитель начальных классов перед прогулкой проверяет безопасность площадки и обеспечивает чистоту от камней, металлического лома, сучьев, бытового мусора и других предметов, которые могут создать </w:t>
      </w:r>
      <w:proofErr w:type="spellStart"/>
      <w:r w:rsidRPr="00DB70F5">
        <w:t>травмоопасную</w:t>
      </w:r>
      <w:proofErr w:type="spellEnd"/>
      <w:r w:rsidRPr="00DB70F5">
        <w:t xml:space="preserve"> ситуацию.</w:t>
      </w:r>
      <w:r w:rsidRPr="00DB70F5">
        <w:br/>
        <w:t>3.8. Учитель начальных классов организует подвижные и ролевые игры детей на воздухе, не допуская беспорядочного бега на площадке.</w:t>
      </w:r>
      <w:r w:rsidRPr="00DB70F5">
        <w:br/>
      </w:r>
      <w:r w:rsidRPr="00DB70F5">
        <w:lastRenderedPageBreak/>
        <w:t>3.9. Учитель требует дисциплины от учащихся на уроках и на переменах, обеспечивает отсутствие конфликтных ситуаций.</w:t>
      </w:r>
      <w:r w:rsidRPr="00DB70F5">
        <w:br/>
        <w:t>3.10. Учитель начальных классов, построив детей, передаёт их лично учителю английского языка, музыки, физического воспитания, и аналогично осуществляет приём детей согласно списочного состава.</w:t>
      </w:r>
      <w:r w:rsidRPr="00DB70F5">
        <w:br/>
        <w:t>3.11. Помогает воспитателю в соблюдении </w:t>
      </w:r>
      <w:hyperlink r:id="rId57" w:tgtFrame="_blank" w:history="1">
        <w:r w:rsidRPr="00DB70F5">
          <w:rPr>
            <w:rStyle w:val="a6"/>
          </w:rPr>
          <w:t>инструкции по охране труда для воспитателя школы</w:t>
        </w:r>
      </w:hyperlink>
      <w:r w:rsidRPr="00DB70F5">
        <w:t>, соблюдает требования инструкции по охране труда для учителя начальных классов школы.</w:t>
      </w:r>
    </w:p>
    <w:p w:rsidR="00DB70F5" w:rsidRPr="00DB70F5" w:rsidRDefault="00DB70F5" w:rsidP="00DB70F5">
      <w:r w:rsidRPr="00DB70F5">
        <w:t>4. </w:t>
      </w:r>
      <w:r w:rsidRPr="00DB70F5">
        <w:rPr>
          <w:b/>
          <w:bCs/>
        </w:rPr>
        <w:t>Требования безопасности по окончании работы учителя начальных классов</w:t>
      </w:r>
      <w:r w:rsidRPr="00DB70F5">
        <w:br/>
        <w:t>4.1. Учитель начальных классов выводит детей строем и передаёт родителям.</w:t>
      </w:r>
      <w:r w:rsidRPr="00DB70F5">
        <w:br/>
        <w:t>4.2. Учитель, у которого в данном кабинете закончились уроки, наводит порядок на своем рабочем месте.</w:t>
      </w:r>
      <w:r w:rsidRPr="00DB70F5">
        <w:br/>
        <w:t>4.3. Закрывает окна, проверяет санитарное состояние кабинета.</w:t>
      </w:r>
      <w:r w:rsidRPr="00DB70F5">
        <w:br/>
        <w:t>4.4. Выключает свет и закрывает кабинет на ключ.</w:t>
      </w:r>
    </w:p>
    <w:p w:rsidR="00DB70F5" w:rsidRPr="00DB70F5" w:rsidRDefault="00DB70F5" w:rsidP="00DB70F5">
      <w:r w:rsidRPr="00DB70F5">
        <w:t>5. </w:t>
      </w:r>
      <w:r w:rsidRPr="00DB70F5">
        <w:rPr>
          <w:b/>
          <w:bCs/>
        </w:rPr>
        <w:t>Требования безопасности при проведении школьных мероприятий.</w:t>
      </w:r>
      <w:r w:rsidRPr="00DB70F5">
        <w:br/>
        <w:t>5.1. За жизнь и здоровье детей несёт ответственность классный руководитель (учитель начальных классов).</w:t>
      </w:r>
      <w:r w:rsidRPr="00DB70F5">
        <w:br/>
        <w:t>5.2. Дежурство во время мероприятия осуществляют учителя (из расчета на 10-12 детей - 1 взрослый).</w:t>
      </w:r>
      <w:r w:rsidRPr="00DB70F5">
        <w:br/>
        <w:t>5.3. Мероприятие заканчивается в строго оговоренное время. Праздники заканчиваются не позднее 14-00 ч.</w:t>
      </w:r>
      <w:r w:rsidRPr="00DB70F5">
        <w:br/>
        <w:t>5.4. При проведении мероприятия строго соблюдаются правила пожарной безопасности.</w:t>
      </w:r>
      <w:r w:rsidRPr="00DB70F5">
        <w:br/>
        <w:t>5.5. Во время проведения мероприятия классный руководитель не должен оставлять учащихся одних.</w:t>
      </w:r>
      <w:r w:rsidRPr="00DB70F5">
        <w:br/>
        <w:t>5.6. Заявление на проведение мероприятия подаётся не позднее, чем за 3 дня до него.</w:t>
      </w:r>
      <w:r w:rsidRPr="00DB70F5">
        <w:br/>
        <w:t>5.7. Во время проведения мероприятия не разрешается открывать окна. Проветривание осуществляется через фрамуги.</w:t>
      </w:r>
      <w:r w:rsidRPr="00DB70F5">
        <w:br/>
        <w:t>5.8. Не разрешается ставить столы в кабинетах, где проводится мероприятие, один на другой. При необходимости столы и стулья могут быть вынесены в коридор. Рядом с ними должен находиться дежурный учитель (родитель).</w:t>
      </w:r>
      <w:r w:rsidRPr="00DB70F5">
        <w:br/>
        <w:t>5.9. Во время проведения мероприятия не разрешается хождение учащихся по лицею.</w:t>
      </w:r>
      <w:r w:rsidRPr="00DB70F5">
        <w:br/>
        <w:t>5.10. Если при проведении мероприятия предусмотрено угощение для учащихся, то классный руководитель следит за соблюдением санитарных норм.</w:t>
      </w:r>
      <w:r w:rsidRPr="00DB70F5">
        <w:br/>
        <w:t>5.11. Если с учащимися произошел несчастный случай, то мероприятия приостанавливаются, пострадавшему оказывается помощь, при необходимости вызывается "Скорая помощь". Классный руководитель сообщает о несчастном случае или травме в администрацию школы.</w:t>
      </w:r>
      <w:r w:rsidRPr="00DB70F5">
        <w:br/>
        <w:t>5.12. По завершении мероприятия необходимо убрать помещение, где проводилось мероприятие. Классный руководитель и дежурные учителя (родители) совершают обход, проверяя чистоту и порядок на её территории.</w:t>
      </w:r>
    </w:p>
    <w:p w:rsidR="00DB70F5" w:rsidRPr="00DB70F5" w:rsidRDefault="00DB70F5" w:rsidP="00DB70F5">
      <w:r w:rsidRPr="00DB70F5">
        <w:t>6. </w:t>
      </w:r>
      <w:r w:rsidRPr="00DB70F5">
        <w:rPr>
          <w:b/>
          <w:bCs/>
        </w:rPr>
        <w:t>Требования безопасности при проведении экскурсий</w:t>
      </w:r>
      <w:r w:rsidRPr="00DB70F5">
        <w:br/>
        <w:t>6.1. Иметь список группы с указанием класса, домашних адресов.</w:t>
      </w:r>
      <w:r w:rsidRPr="00DB70F5">
        <w:br/>
        <w:t>Указать Ф.И.О. сопровождающих учителей, родителей, приблизительное время возвращения.</w:t>
      </w:r>
      <w:r w:rsidRPr="00DB70F5">
        <w:br/>
        <w:t>6.2. Состав группы: на 1 взрослого - 10-12 учащихся. Сбор у школы, проверка по списку, построение детей.</w:t>
      </w:r>
      <w:r w:rsidRPr="00DB70F5">
        <w:br/>
        <w:t>6.3. Во время движения до автобуса использовать сигнальные флажки, идти организованно по тротуарам, строго соблюдать правила дорожного движения.</w:t>
      </w:r>
      <w:r w:rsidRPr="00DB70F5">
        <w:br/>
        <w:t>6.4. При переходе улицы дождаться, чтобы вся группа остановилась, взрослый сопровождающий перекрывает движение автотранспорта с помощью сигнальных флажков, дети организованно переходят дорогу.</w:t>
      </w:r>
      <w:r w:rsidRPr="00DB70F5">
        <w:br/>
        <w:t>6.5. Перед посадкой на автобус, проверить по списку наличие всех учащихся.</w:t>
      </w:r>
      <w:r w:rsidRPr="00DB70F5">
        <w:br/>
        <w:t>Соблюдать правила посадки в общественный транспорт (вся группа спокойно садится в одни двери автобуса);</w:t>
      </w:r>
      <w:r w:rsidRPr="00DB70F5">
        <w:br/>
        <w:t>6.6. В салоне соблюдать культуру поведения (громко не разговаривать, не пересаживаться с места на место), во время движения автобуса не вставать с места.</w:t>
      </w:r>
      <w:r w:rsidRPr="00DB70F5">
        <w:br/>
        <w:t>6.7. После выхода из автобуса, проверить количество детей, построить их, взрослым занять определённые места при передвижении группы: в начале и в конце группы.</w:t>
      </w:r>
      <w:r w:rsidRPr="00DB70F5">
        <w:br/>
        <w:t xml:space="preserve">6.8. В пути следования нельзя, даже на короткое время, распускать группу. На обратном пути соблюдать те </w:t>
      </w:r>
      <w:r w:rsidRPr="00DB70F5">
        <w:lastRenderedPageBreak/>
        <w:t>же правила.</w:t>
      </w:r>
      <w:r w:rsidRPr="00DB70F5">
        <w:br/>
        <w:t>6.9. Приехав на остановку, детей не распускать по домам, а довести до школы. Родители, которые сопровождали группу, тоже должны довести её до школы.</w:t>
      </w:r>
      <w:r w:rsidRPr="00DB70F5">
        <w:br/>
        <w:t>6.10. Учитель начальной школы доводит до сведения администрации информацию о возвращении группы.</w:t>
      </w:r>
    </w:p>
    <w:p w:rsidR="00DB70F5" w:rsidRPr="00DB70F5" w:rsidRDefault="00DB70F5" w:rsidP="00DB70F5">
      <w:r w:rsidRPr="00DB70F5">
        <w:t>7. </w:t>
      </w:r>
      <w:r w:rsidRPr="00DB70F5">
        <w:rPr>
          <w:b/>
          <w:bCs/>
        </w:rPr>
        <w:t>Требования по оказанию первой помощи учителями начальных классов.</w:t>
      </w:r>
      <w:r w:rsidRPr="00DB70F5">
        <w:br/>
        <w:t>7.1. При травме оказать помощь согласно </w:t>
      </w:r>
      <w:hyperlink r:id="rId58" w:tgtFrame="_blank" w:history="1">
        <w:r w:rsidRPr="00DB70F5">
          <w:rPr>
            <w:rStyle w:val="a6"/>
          </w:rPr>
          <w:t>инструкции по оказанию первой помощи пострадавшим</w:t>
        </w:r>
      </w:hyperlink>
      <w:r w:rsidRPr="00DB70F5">
        <w:t> учащимся.</w:t>
      </w:r>
      <w:r w:rsidRPr="00DB70F5">
        <w:br/>
        <w:t>7.2. Иметь в классе медицинскую аптечку.</w:t>
      </w:r>
      <w:r w:rsidRPr="00DB70F5">
        <w:br/>
        <w:t>7.3. При заболевании учащегося, отвести его в медпункт и вызвать его родителей.</w:t>
      </w:r>
      <w:r w:rsidRPr="00DB70F5">
        <w:br/>
        <w:t>7.4. При отсутствии медработника в школе, оказать медицинскую помощь, используя следующие рекомендации.</w:t>
      </w:r>
      <w:r w:rsidRPr="00DB70F5">
        <w:br/>
        <w:t>При переломах:</w:t>
      </w:r>
      <w:r w:rsidRPr="00DB70F5">
        <w:br/>
        <w:t>а) уменьшить подвижность обломков, в месте перелома - наложить шину. При открытых переломах - остановить кровотечение, положить стерильную повязку и шину. При переломах позвоночника - транспортировка на животе с подложенным под грудь валиком.</w:t>
      </w:r>
      <w:r w:rsidRPr="00DB70F5">
        <w:br/>
        <w:t>При поражении электрическим током:</w:t>
      </w:r>
      <w:r w:rsidRPr="00DB70F5">
        <w:br/>
        <w:t>а) немедленно прекратить действие электрического тока, выключив рубильник, сняв с пострадавшего провода сухой тряпкой;</w:t>
      </w:r>
      <w:r w:rsidRPr="00DB70F5">
        <w:br/>
        <w:t>Оказывающий помощь должен обезопасить себя, обернув руки сухой тканью, встав на сухую доску или толстую резину.</w:t>
      </w:r>
      <w:r w:rsidRPr="00DB70F5">
        <w:br/>
        <w:t>б) на место ожога наложить сухую повязку;</w:t>
      </w:r>
      <w:r w:rsidRPr="00DB70F5">
        <w:br/>
        <w:t>в) тёплое питьё;</w:t>
      </w:r>
      <w:r w:rsidRPr="00DB70F5">
        <w:br/>
        <w:t>г) при расстройстве или остановке дыхания пострадавшему проводить искусственное дыхание.</w:t>
      </w:r>
      <w:r w:rsidRPr="00DB70F5">
        <w:br/>
        <w:t>При вывихах:</w:t>
      </w:r>
      <w:r w:rsidRPr="00DB70F5">
        <w:br/>
        <w:t>а) наложить холодный компресс;</w:t>
      </w:r>
      <w:r w:rsidRPr="00DB70F5">
        <w:br/>
        <w:t>б) сделать тугую повязку.</w:t>
      </w:r>
      <w:r w:rsidRPr="00DB70F5">
        <w:br/>
        <w:t>При обмороке:</w:t>
      </w:r>
      <w:r w:rsidRPr="00DB70F5">
        <w:br/>
        <w:t>а) уложить пострадавшего на спину с несколько запрокинутой назад головой и приподнятыми нижними конечностями;</w:t>
      </w:r>
      <w:r w:rsidRPr="00DB70F5">
        <w:br/>
        <w:t>б) обеспечить доступ свежего воздуха;</w:t>
      </w:r>
      <w:r w:rsidRPr="00DB70F5">
        <w:br/>
        <w:t>в) расстегнуть воротник, пояс, одежду;</w:t>
      </w:r>
      <w:r w:rsidRPr="00DB70F5">
        <w:br/>
        <w:t>г) дать понюхать нашатырный спирт;</w:t>
      </w:r>
      <w:r w:rsidRPr="00DB70F5">
        <w:br/>
        <w:t>д) когда больной придёт в сознание - горячее питьё.</w:t>
      </w:r>
      <w:r w:rsidRPr="00DB70F5">
        <w:br/>
        <w:t>При отравлении:</w:t>
      </w:r>
      <w:r w:rsidRPr="00DB70F5">
        <w:br/>
        <w:t>а) дать выпить несколько стаканов слабого раствора марганцево-кислого калия;</w:t>
      </w:r>
      <w:r w:rsidRPr="00DB70F5">
        <w:br/>
        <w:t>б) вызвать искусственную рвоту;</w:t>
      </w:r>
      <w:r w:rsidRPr="00DB70F5">
        <w:br/>
        <w:t>в) дать слабительное;</w:t>
      </w:r>
      <w:r w:rsidRPr="00DB70F5">
        <w:br/>
        <w:t>г) обложить грелками, дать горячий чай.</w:t>
      </w:r>
      <w:r w:rsidRPr="00DB70F5">
        <w:br/>
        <w:t>При сотрясении головного мозга :</w:t>
      </w:r>
      <w:r w:rsidRPr="00DB70F5">
        <w:br/>
        <w:t>а) уложить на спину с приподнятой на подушке головой;</w:t>
      </w:r>
      <w:r w:rsidRPr="00DB70F5">
        <w:br/>
        <w:t>б) на голову положить пузырь со льдом.</w:t>
      </w:r>
      <w:r w:rsidRPr="00DB70F5">
        <w:br/>
        <w:t>При кровотечении из носа :</w:t>
      </w:r>
      <w:r w:rsidRPr="00DB70F5">
        <w:br/>
        <w:t>а) доступ свежего воздуха;</w:t>
      </w:r>
      <w:r w:rsidRPr="00DB70F5">
        <w:br/>
        <w:t>б) запрокинуть голову;</w:t>
      </w:r>
      <w:r w:rsidRPr="00DB70F5">
        <w:br/>
        <w:t>в) холод на область переносицы;</w:t>
      </w:r>
      <w:r w:rsidRPr="00DB70F5">
        <w:br/>
        <w:t>г) введение в ноздрю ваты, смоченной раствором перекиси водорода.</w:t>
      </w:r>
    </w:p>
    <w:p w:rsidR="00CB483A" w:rsidRDefault="00CB483A" w:rsidP="00DB70F5"/>
    <w:p w:rsidR="00CB483A" w:rsidRDefault="00CB483A" w:rsidP="00DB70F5"/>
    <w:p w:rsidR="00CB483A" w:rsidRDefault="00CB483A" w:rsidP="00DB70F5"/>
    <w:p w:rsidR="00DB70F5" w:rsidRPr="00DB70F5" w:rsidRDefault="00DB70F5" w:rsidP="00DB70F5">
      <w:r w:rsidRPr="00DB70F5">
        <w:lastRenderedPageBreak/>
        <w:t xml:space="preserve">СОГЛАСОВАНО                     </w:t>
      </w:r>
      <w:r w:rsidR="00990750">
        <w:t xml:space="preserve">                                                                          </w:t>
      </w:r>
      <w:r w:rsidRPr="00DB70F5">
        <w:t xml:space="preserve">                    УТВЕРЖДЕНО</w:t>
      </w:r>
    </w:p>
    <w:p w:rsidR="00DB70F5" w:rsidRPr="00DB70F5" w:rsidRDefault="00DB70F5" w:rsidP="00DB70F5">
      <w:r w:rsidRPr="00DB70F5">
        <w:t xml:space="preserve"> Председатель профкома        </w:t>
      </w:r>
      <w:r w:rsidR="00990750">
        <w:t xml:space="preserve">                                                             </w:t>
      </w:r>
      <w:r w:rsidRPr="00DB70F5">
        <w:t xml:space="preserve">                       Директор </w:t>
      </w:r>
      <w:r w:rsidR="00990750">
        <w:t>МБОУ СОШ №4</w:t>
      </w:r>
    </w:p>
    <w:p w:rsidR="00DB70F5" w:rsidRPr="00DB70F5" w:rsidRDefault="00990750" w:rsidP="00DB70F5">
      <w:r>
        <w:t xml:space="preserve"> _________ </w:t>
      </w:r>
      <w:proofErr w:type="spellStart"/>
      <w:r>
        <w:t>Костяникова</w:t>
      </w:r>
      <w:proofErr w:type="spellEnd"/>
      <w:r>
        <w:t xml:space="preserve"> Т.С.                                                         </w:t>
      </w:r>
      <w:r w:rsidR="00DB70F5" w:rsidRPr="00DB70F5">
        <w:t xml:space="preserve">                            __________ </w:t>
      </w:r>
      <w:r>
        <w:t>Скоробогатько Ю.В.</w:t>
      </w:r>
    </w:p>
    <w:p w:rsidR="00DB70F5" w:rsidRPr="00DB70F5" w:rsidRDefault="00DB70F5" w:rsidP="00990750">
      <w:pPr>
        <w:jc w:val="center"/>
        <w:rPr>
          <w:b/>
          <w:bCs/>
        </w:rPr>
      </w:pPr>
      <w:r w:rsidRPr="00DB70F5">
        <w:rPr>
          <w:b/>
          <w:bCs/>
        </w:rPr>
        <w:t>Инструкция</w:t>
      </w:r>
      <w:r w:rsidRPr="00DB70F5">
        <w:rPr>
          <w:b/>
          <w:bCs/>
        </w:rPr>
        <w:br/>
        <w:t>по охране труда при работе на компьютере, принтере, ксероксе и другой оргтехнике</w:t>
      </w:r>
    </w:p>
    <w:p w:rsidR="00DB70F5" w:rsidRPr="00DB70F5" w:rsidRDefault="00DB70F5" w:rsidP="00DB70F5">
      <w:r w:rsidRPr="00DB70F5">
        <w:br/>
        <w:t>Данная </w:t>
      </w:r>
      <w:r w:rsidRPr="00DB70F5">
        <w:rPr>
          <w:b/>
          <w:bCs/>
        </w:rPr>
        <w:t>инструкция по охране труда при работе на компьютере, принтере, ксероксе</w:t>
      </w:r>
      <w:r w:rsidRPr="00DB70F5">
        <w:t> разработана для сотрудников общеобразовательного учреждения (школа, ДОУ) и должна систематически использоваться при подготовке и выполнении работы с данной техникой.</w:t>
      </w:r>
    </w:p>
    <w:p w:rsidR="00DB70F5" w:rsidRPr="00DB70F5" w:rsidRDefault="00DB70F5" w:rsidP="00DB70F5">
      <w:r w:rsidRPr="00DB70F5">
        <w:t>1. </w:t>
      </w:r>
      <w:r w:rsidRPr="00DB70F5">
        <w:rPr>
          <w:b/>
          <w:bCs/>
        </w:rPr>
        <w:t>Общие требования инструкции по технике безопасности при работе на компьютере, принтере, ксероксе</w:t>
      </w:r>
      <w:r w:rsidRPr="00DB70F5">
        <w:br/>
        <w:t>1.1. К самостоятельной работе с компьютером, ноутбуком, принтером, ксероксом, сканером, плазменной панелью, LCD-экраном и другой оргтехникой допускаются лица, достигшие 18 летнего возраста, прошедшие медицинский осмотр, не имеющие противопоказаний по состоянию здоровья.</w:t>
      </w:r>
      <w:r w:rsidRPr="00DB70F5">
        <w:br/>
        <w:t>Сотрудник также должен пройти инструктаж по охране труда, изучить настоящую </w:t>
      </w:r>
      <w:r w:rsidRPr="00DB70F5">
        <w:rPr>
          <w:i/>
          <w:iCs/>
        </w:rPr>
        <w:t>инструкцию по охране труда при работе на компьютере, принтере, ксероксе и другой оргтехнике</w:t>
      </w:r>
      <w:r w:rsidRPr="00DB70F5">
        <w:t>.</w:t>
      </w:r>
      <w:r w:rsidRPr="00DB70F5">
        <w:br/>
        <w:t>1.2. Во время работы на компьютере и другой оргтехнике на человека влияют следующие опасные и вредные факторы:</w:t>
      </w:r>
    </w:p>
    <w:p w:rsidR="00DB70F5" w:rsidRPr="00DB70F5" w:rsidRDefault="00DB70F5" w:rsidP="00DB70F5">
      <w:pPr>
        <w:numPr>
          <w:ilvl w:val="0"/>
          <w:numId w:val="60"/>
        </w:numPr>
      </w:pPr>
      <w:r w:rsidRPr="00DB70F5">
        <w:t>электроток и излучение;</w:t>
      </w:r>
    </w:p>
    <w:p w:rsidR="00DB70F5" w:rsidRPr="00DB70F5" w:rsidRDefault="00DB70F5" w:rsidP="00DB70F5">
      <w:pPr>
        <w:numPr>
          <w:ilvl w:val="0"/>
          <w:numId w:val="60"/>
        </w:numPr>
      </w:pPr>
      <w:r w:rsidRPr="00DB70F5">
        <w:t>перенапряжение зрения во время работы с электронными устройствами, монитором, особенно при нерациональном размещении экрана по отношению к глазам.</w:t>
      </w:r>
    </w:p>
    <w:p w:rsidR="00DB70F5" w:rsidRPr="00DB70F5" w:rsidRDefault="00DB70F5" w:rsidP="00DB70F5">
      <w:r w:rsidRPr="00DB70F5">
        <w:t>1.3. Осветительные установки должны обеспечивать равномерное освещение и не должны образовывать ослепляющих отблесков на клавиатуре, а также на экране монитора по направлению глаз.</w:t>
      </w:r>
      <w:r w:rsidRPr="00DB70F5">
        <w:br/>
        <w:t>1.4. При работе на компьютере, принтере, ксероксе и другой периферийной технике в школе или ДОУ не допускается расположение рабочего места в помещениях без естественного освещения, без наличия естественной или искусственной вентиляции.</w:t>
      </w:r>
      <w:r w:rsidRPr="00DB70F5">
        <w:br/>
        <w:t>1.5. Рабочее место с компьютером и оргтехникой должно размещаться на расстоянии не меньше 1м от стены, от стены с оконными проемами - на расстоянии не менее 1,5 м.</w:t>
      </w:r>
      <w:r w:rsidRPr="00DB70F5">
        <w:br/>
        <w:t>1.6. Угол наклона экрана монитора или ноутбука по отношению к вертикали должен составлять 10-15 градусов, а расстояние до экрана - 500-600 мм.</w:t>
      </w:r>
      <w:r w:rsidRPr="00DB70F5">
        <w:br/>
        <w:t>1.7. Угол зрения к центру экрана должен быть прямым и составлять 90 градусов.</w:t>
      </w:r>
      <w:r w:rsidRPr="00DB70F5">
        <w:br/>
        <w:t>1.8. Для защиты от прямых солнечных лучей должны предусматриваться солнцезащитные устройства (пленка с металлизированным покрытием, регулируемые жалюзи с вертикальными панелями и др.).</w:t>
      </w:r>
      <w:r w:rsidRPr="00DB70F5">
        <w:br/>
        <w:t>1.9. Освещение должно быть смешанным (естественным и искусственным).</w:t>
      </w:r>
      <w:r w:rsidRPr="00DB70F5">
        <w:br/>
        <w:t>1.10. В помещении кабинета и на рабочем месте необходимо поддерживать чистоту и порядок, проводить систематическое проветривание.</w:t>
      </w:r>
      <w:r w:rsidRPr="00DB70F5">
        <w:br/>
        <w:t>1.11. Обо всех выявленных во время работы неисправностях оборудования необходимо доложить руководителю, заместителю руководителя по АХР, в случае поломки необходимо остановить работу до устранения аварийных обстоятельств. При обнаружении возможной опасности предупредить окружающих и немедленно сообщить руководителю; содержать в чистоте рабочее место и не загромождать его посторонними предметами.</w:t>
      </w:r>
      <w:r w:rsidRPr="00DB70F5">
        <w:br/>
        <w:t>1.12. О несчастном случае очевидец, работник, который его обнаружил, или сам потерпевший должны доложить непосредственно руководителю учреждения и принять меры по оказанию медицинской помощи.</w:t>
      </w:r>
      <w:r w:rsidRPr="00DB70F5">
        <w:br/>
        <w:t>1.13. Лица, виновные в нарушении требований, изложенных в данной инструкции по технике безопасности при работе на компьютере, принтере, ксероксе, привлекаются к дисциплинарной ответственности в соответствии с действующим законодательством.</w:t>
      </w:r>
    </w:p>
    <w:p w:rsidR="00DB70F5" w:rsidRPr="00DB70F5" w:rsidRDefault="00DB70F5" w:rsidP="00DB70F5">
      <w:r w:rsidRPr="00DB70F5">
        <w:lastRenderedPageBreak/>
        <w:t>2. </w:t>
      </w:r>
      <w:r w:rsidRPr="00DB70F5">
        <w:rPr>
          <w:b/>
          <w:bCs/>
        </w:rPr>
        <w:t>Требования безопасности перед началом работы на компьютере (ноутбуке) и другой оргтехнике</w:t>
      </w:r>
      <w:r w:rsidRPr="00DB70F5">
        <w:br/>
        <w:t>2.1. Осмотреть и убедиться в исправности оборудования, электропроводки. В случае обнаружения неисправностей к работе не приступать. Сообщить об этом руководителю или заместителю руководителя по АХР и только после устранения неполадок и его разрешения приступить к работе.</w:t>
      </w:r>
      <w:r w:rsidRPr="00DB70F5">
        <w:br/>
        <w:t>2.2. Проверить освещение рабочего места, при необходимости принять меры к его нормализации.</w:t>
      </w:r>
      <w:r w:rsidRPr="00DB70F5">
        <w:br/>
        <w:t>2.3. Проверить наличие и надёжность защитного заземления оборудования.</w:t>
      </w:r>
      <w:r w:rsidRPr="00DB70F5">
        <w:br/>
        <w:t>2.4. Проверить состояние электрического шнура и вилки.</w:t>
      </w:r>
      <w:r w:rsidRPr="00DB70F5">
        <w:br/>
        <w:t>2.5. Проверить исправность выключателей и других органов управления персональным компьютером и оргтехники.</w:t>
      </w:r>
      <w:r w:rsidRPr="00DB70F5">
        <w:br/>
        <w:t>2.6. При выявлении любых неисправностей, компьютер и оргтехнику не включать и немедленно поставить в известность директора школы об этом.</w:t>
      </w:r>
      <w:r w:rsidRPr="00DB70F5">
        <w:br/>
        <w:t>2.7. Тщательно проветрить помещение с персональным компьютером и оргтехникой, убедиться, что микроклимат в помещении находится в</w:t>
      </w:r>
      <w:r w:rsidRPr="00DB70F5">
        <w:br/>
        <w:t>допустимых пределах: температура воздуха в холодный период года - 22-24°С, в теплый период года - 23-25° С, относительная влажность воздуха — 40-60%.</w:t>
      </w:r>
      <w:r w:rsidRPr="00DB70F5">
        <w:br/>
        <w:t>2.8. Включить монитор и проверить стабильность и четкость изображения на экране, убедиться в отсутствии запаха дыма от компьютера и оргтехники.</w:t>
      </w:r>
    </w:p>
    <w:p w:rsidR="00DB70F5" w:rsidRPr="00DB70F5" w:rsidRDefault="00DB70F5" w:rsidP="00DB70F5">
      <w:r w:rsidRPr="00DB70F5">
        <w:t>3. </w:t>
      </w:r>
      <w:r w:rsidRPr="00DB70F5">
        <w:rPr>
          <w:b/>
          <w:bCs/>
        </w:rPr>
        <w:t>Требования безопасности во время работы на компьютере, ноутбуке, принтере, ксероксе, сканере и другой оргтехнике</w:t>
      </w:r>
      <w:r w:rsidRPr="00DB70F5">
        <w:br/>
        <w:t>3.1. Включайте и выключайте компьютер, ноутбук и любую оргтехнику только выключателями, запрещается проводить отключение вытаскиванием вилки из розетки.</w:t>
      </w:r>
      <w:r w:rsidRPr="00DB70F5">
        <w:br/>
        <w:t>3.2. Запрещается снимать защитные устройства с оборудования и работать без них.</w:t>
      </w:r>
      <w:r w:rsidRPr="00DB70F5">
        <w:br/>
        <w:t>3.3. Не допускать к компьютеру и оргтехнике посторонних лиц, которые не участвуют в работе.</w:t>
      </w:r>
      <w:r w:rsidRPr="00DB70F5">
        <w:br/>
        <w:t>3.4. Запрещается перемещать и переносить системный блок, монитор, принтер, любое оборудование, которое находится под напряжением.</w:t>
      </w:r>
      <w:r w:rsidRPr="00DB70F5">
        <w:br/>
        <w:t>3.5. Запрещается во время работы пить какие-либо напитки, принимать пищу.</w:t>
      </w:r>
      <w:r w:rsidRPr="00DB70F5">
        <w:br/>
        <w:t>3.6. Запрещается любое физическое вмешательство в устройство компьютера, принтера, сканера, ксерокса во время их работы.</w:t>
      </w:r>
      <w:r w:rsidRPr="00DB70F5">
        <w:br/>
        <w:t>3.7. Запрещается оставлять включенное оборудование без присмотра.</w:t>
      </w:r>
      <w:r w:rsidRPr="00DB70F5">
        <w:br/>
        <w:t>3.8. Запрещается класть предметы на компьютерное оборудование, мониторы, экраны и оргтехнику.</w:t>
      </w:r>
      <w:r w:rsidRPr="00DB70F5">
        <w:br/>
        <w:t>3.9. Строго выполнять общие требования по электробезопасности и пожарной безопасности, требования данной </w:t>
      </w:r>
      <w:r w:rsidRPr="00DB70F5">
        <w:rPr>
          <w:i/>
          <w:iCs/>
        </w:rPr>
        <w:t>инструкции по охране труда при работе на компьютере, принтере, ксероксе и другой оргтехнике</w:t>
      </w:r>
      <w:r w:rsidRPr="00DB70F5">
        <w:t>.</w:t>
      </w:r>
      <w:r w:rsidRPr="00DB70F5">
        <w:br/>
        <w:t>3.10. При работе на ксероксе и принтере во избежание поражения электротоком при устранении блокировки бумаги отключайте аппараты от сети. Отключайте оборудование от сети при длительном простое.</w:t>
      </w:r>
      <w:r w:rsidRPr="00DB70F5">
        <w:br/>
        <w:t>3.11. Самостоятельно разбирать и проводить ремонт электронной и электронно-механической части компьютера, периферийных устройств, оргтехники категорически запрещается. Эти работы может выполнять только специалист или инженер по техническому обслуживанию компьютерной техники.</w:t>
      </w:r>
      <w:r w:rsidRPr="00DB70F5">
        <w:br/>
        <w:t>3.12. Суммарное время непосредственной работы с персональным компьютером и другой оргтехникой в течение рабочего дня должно быть не более 6 часов, для педагогов, воспитателей — не более 4 часов в день.</w:t>
      </w:r>
      <w:r w:rsidRPr="00DB70F5">
        <w:br/>
        <w:t>3.13. 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r w:rsidRPr="00DB70F5">
        <w:br/>
        <w:t xml:space="preserve">3.14.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DB70F5">
        <w:t>познотонического</w:t>
      </w:r>
      <w:proofErr w:type="spellEnd"/>
      <w:r w:rsidRPr="00DB70F5">
        <w:t xml:space="preserve"> утомления следует выполнять комплексы упражнений для глаз или организовывать физкультурные паузы.</w:t>
      </w:r>
      <w:r w:rsidRPr="00DB70F5">
        <w:br/>
        <w:t>3.15. Компьютер, любые его периферийные устройства, оргтехнику необходимо использовать в строгом соответствии с эксплуатационной документацией к ним.</w:t>
      </w:r>
      <w:r w:rsidRPr="00DB70F5">
        <w:br/>
      </w:r>
      <w:r w:rsidRPr="00DB70F5">
        <w:lastRenderedPageBreak/>
        <w:t>Подключение к компьютеру и использование мультимедийного проектора производить согласно </w:t>
      </w:r>
      <w:hyperlink r:id="rId59" w:tgtFrame="_blank" w:history="1">
        <w:r w:rsidRPr="00DB70F5">
          <w:rPr>
            <w:rStyle w:val="a6"/>
          </w:rPr>
          <w:t>инструкции по охране труда при использовании мультимедийного проектора</w:t>
        </w:r>
      </w:hyperlink>
      <w:r w:rsidRPr="00DB70F5">
        <w:t> и работе с ним.</w:t>
      </w:r>
      <w:r w:rsidRPr="00DB70F5">
        <w:br/>
        <w:t>3.16. Во время выполнения работы необходимо быть внимательным, не обращать внимание на посторонние вещи.</w:t>
      </w:r>
      <w:r w:rsidRPr="00DB70F5">
        <w:br/>
        <w:t>3.17. Обо всех выявленных неисправностях и сбоях в работе аппаратуры необходимо сообщить непосредственно заместителю руководителя по АХР образовательного учреждения (школы, ДОУ).</w:t>
      </w:r>
    </w:p>
    <w:p w:rsidR="00DB70F5" w:rsidRPr="00DB70F5" w:rsidRDefault="00DB70F5" w:rsidP="00DB70F5">
      <w:r w:rsidRPr="00DB70F5">
        <w:t>4. </w:t>
      </w:r>
      <w:r w:rsidRPr="00DB70F5">
        <w:rPr>
          <w:b/>
          <w:bCs/>
        </w:rPr>
        <w:t>Требования безопасности после окончания работы с компьютером, принтером, ксероксом, сканером и другой оргтехникой</w:t>
      </w:r>
      <w:r w:rsidRPr="00DB70F5">
        <w:br/>
        <w:t>4.1. Отключить компьютер, ноутбук, телевизор, плазменную панель, LCD-экран, принтер, ксерокс, сканер, колонки и другую оргтехнику от электросети, для чего необходимо отключить тумблеры, а потом вытащить штепсельные вилки из розетки.</w:t>
      </w:r>
      <w:r w:rsidRPr="00DB70F5">
        <w:br/>
        <w:t>4.2. Протереть внешнюю поверхность компьютера чистой влажной тканью. При этом не допускайте использование растворителей, одеколона, препаратов в аэрозольной упаковке.</w:t>
      </w:r>
      <w:r w:rsidRPr="00DB70F5">
        <w:br/>
        <w:t>4.3. Убрать рабочее место. Сложить диски в соответствующее место сохранения.</w:t>
      </w:r>
      <w:r w:rsidRPr="00DB70F5">
        <w:br/>
        <w:t>4.4. Тщательно проветрить помещение с персональным компьютером и другой оргтехникой.</w:t>
      </w:r>
    </w:p>
    <w:p w:rsidR="00DB70F5" w:rsidRPr="00DB70F5" w:rsidRDefault="00DB70F5" w:rsidP="00DB70F5">
      <w:r w:rsidRPr="00DB70F5">
        <w:t>5. </w:t>
      </w:r>
      <w:r w:rsidRPr="00DB70F5">
        <w:rPr>
          <w:b/>
          <w:bCs/>
        </w:rPr>
        <w:t>Требования техники безопасности и безопасности жизнедеятельности в аварийных ситуациях при работе на компьютере и другой оргтехнике</w:t>
      </w:r>
      <w:r w:rsidRPr="00DB70F5">
        <w:br/>
        <w:t>5.1. Если на металлических частях оборудования обнаружено напряжение (ощущение тока), заземляющий провод оборван - отключить оборудование немедленно, доложить руководителю о неисправности электрооборудования и без его указания к работе не приступать.</w:t>
      </w:r>
      <w:r w:rsidRPr="00DB70F5">
        <w:br/>
        <w:t>5.2. При прекращении подачи электроэнергии отключить оборудование.</w:t>
      </w:r>
      <w:r w:rsidRPr="00DB70F5">
        <w:br/>
        <w:t>5.3. При появлении непривычного звука, запаха палёного, непроизвольного отключения компьютера и оргтехники немедленно остановите работу и поставьте об этом в известность заместителя руководителя по АХР.</w:t>
      </w:r>
      <w:r w:rsidRPr="00DB70F5">
        <w:br/>
        <w:t>5.4. При возникновении возгорания немедленно отключить оборудование, обесточить электросеть за исключением осветительной сети, сообщить о пожаре всем работающим и приступить к тушению очага загорания имеющимися средствами пожаротушения.</w:t>
      </w:r>
      <w:r w:rsidRPr="00DB70F5">
        <w:br/>
        <w:t>5.5. При несчастном случае необходимо в первую очередь освободить пострадавшего от травмирующего фактора, при необходимости, оказать первую доврачебную помощь, используя </w:t>
      </w:r>
      <w:hyperlink r:id="rId60" w:tgtFrame="_blank" w:history="1">
        <w:r w:rsidRPr="00DB70F5">
          <w:rPr>
            <w:rStyle w:val="a6"/>
          </w:rPr>
          <w:t>инструкцию по оказанию первой помощи пострадавшим</w:t>
        </w:r>
      </w:hyperlink>
      <w:r w:rsidRPr="00DB70F5">
        <w:t xml:space="preserve">, обратиться в медпункт, сохранить по возможности место </w:t>
      </w:r>
      <w:proofErr w:type="spellStart"/>
      <w:r w:rsidRPr="00DB70F5">
        <w:t>травмирования</w:t>
      </w:r>
      <w:proofErr w:type="spellEnd"/>
      <w:r w:rsidRPr="00DB70F5">
        <w:t xml:space="preserve"> в том состоянии, в котором оно было на момент </w:t>
      </w:r>
      <w:proofErr w:type="spellStart"/>
      <w:r w:rsidRPr="00DB70F5">
        <w:t>травмирования</w:t>
      </w:r>
      <w:proofErr w:type="spellEnd"/>
      <w:r w:rsidRPr="00DB70F5">
        <w:t>. При освобождении пострадавшего от действия электротока следите за тем, чтобы самому не оказаться в контакте с токоведущей частью и под напряжением.</w:t>
      </w:r>
    </w:p>
    <w:p w:rsidR="00DF02B9" w:rsidRPr="00DB70F5" w:rsidRDefault="00DF02B9" w:rsidP="00DB70F5">
      <w:bookmarkStart w:id="59" w:name="_GoBack"/>
      <w:bookmarkEnd w:id="59"/>
    </w:p>
    <w:sectPr w:rsidR="00DF02B9" w:rsidRPr="00DB70F5" w:rsidSect="005E4F6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26"/>
    <w:multiLevelType w:val="multilevel"/>
    <w:tmpl w:val="8F0A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37D29"/>
    <w:multiLevelType w:val="multilevel"/>
    <w:tmpl w:val="C01C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C7363"/>
    <w:multiLevelType w:val="multilevel"/>
    <w:tmpl w:val="C25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E7B39"/>
    <w:multiLevelType w:val="multilevel"/>
    <w:tmpl w:val="1C82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E4C65"/>
    <w:multiLevelType w:val="multilevel"/>
    <w:tmpl w:val="E560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E241A"/>
    <w:multiLevelType w:val="multilevel"/>
    <w:tmpl w:val="833E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D1EFB"/>
    <w:multiLevelType w:val="multilevel"/>
    <w:tmpl w:val="96B2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C17D0"/>
    <w:multiLevelType w:val="multilevel"/>
    <w:tmpl w:val="7C72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3101C"/>
    <w:multiLevelType w:val="multilevel"/>
    <w:tmpl w:val="83C8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3642D"/>
    <w:multiLevelType w:val="multilevel"/>
    <w:tmpl w:val="9F2E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915E6F"/>
    <w:multiLevelType w:val="multilevel"/>
    <w:tmpl w:val="46A8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A1864"/>
    <w:multiLevelType w:val="multilevel"/>
    <w:tmpl w:val="F378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D11D1"/>
    <w:multiLevelType w:val="multilevel"/>
    <w:tmpl w:val="6192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07659"/>
    <w:multiLevelType w:val="multilevel"/>
    <w:tmpl w:val="1322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30154"/>
    <w:multiLevelType w:val="multilevel"/>
    <w:tmpl w:val="4F2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E061C1"/>
    <w:multiLevelType w:val="multilevel"/>
    <w:tmpl w:val="D184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7A6EE8"/>
    <w:multiLevelType w:val="multilevel"/>
    <w:tmpl w:val="09C6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3B01ED"/>
    <w:multiLevelType w:val="multilevel"/>
    <w:tmpl w:val="100C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6335C1"/>
    <w:multiLevelType w:val="multilevel"/>
    <w:tmpl w:val="D9CA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D6F4B"/>
    <w:multiLevelType w:val="multilevel"/>
    <w:tmpl w:val="C80E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15BA"/>
    <w:multiLevelType w:val="multilevel"/>
    <w:tmpl w:val="5812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3F4E88"/>
    <w:multiLevelType w:val="multilevel"/>
    <w:tmpl w:val="16BE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2D1BDA"/>
    <w:multiLevelType w:val="multilevel"/>
    <w:tmpl w:val="4748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FD2FC6"/>
    <w:multiLevelType w:val="multilevel"/>
    <w:tmpl w:val="D588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7B2ACC"/>
    <w:multiLevelType w:val="multilevel"/>
    <w:tmpl w:val="3CD2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EC1426"/>
    <w:multiLevelType w:val="multilevel"/>
    <w:tmpl w:val="2DE8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BF0F53"/>
    <w:multiLevelType w:val="multilevel"/>
    <w:tmpl w:val="06D6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E67008"/>
    <w:multiLevelType w:val="multilevel"/>
    <w:tmpl w:val="5A9A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50CEC"/>
    <w:multiLevelType w:val="multilevel"/>
    <w:tmpl w:val="C40A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C0179D"/>
    <w:multiLevelType w:val="multilevel"/>
    <w:tmpl w:val="1894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26265A"/>
    <w:multiLevelType w:val="multilevel"/>
    <w:tmpl w:val="EE98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A8068D"/>
    <w:multiLevelType w:val="multilevel"/>
    <w:tmpl w:val="EB98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4056C6"/>
    <w:multiLevelType w:val="multilevel"/>
    <w:tmpl w:val="51B0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B47737"/>
    <w:multiLevelType w:val="multilevel"/>
    <w:tmpl w:val="ADCA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304227"/>
    <w:multiLevelType w:val="multilevel"/>
    <w:tmpl w:val="08CA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4D198B"/>
    <w:multiLevelType w:val="multilevel"/>
    <w:tmpl w:val="373A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051BC1"/>
    <w:multiLevelType w:val="multilevel"/>
    <w:tmpl w:val="CDD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AA47E5"/>
    <w:multiLevelType w:val="multilevel"/>
    <w:tmpl w:val="C3C8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BC6244"/>
    <w:multiLevelType w:val="multilevel"/>
    <w:tmpl w:val="0EDA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C45DFD"/>
    <w:multiLevelType w:val="multilevel"/>
    <w:tmpl w:val="17A6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FE5AF0"/>
    <w:multiLevelType w:val="multilevel"/>
    <w:tmpl w:val="ED1C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7F0C86"/>
    <w:multiLevelType w:val="multilevel"/>
    <w:tmpl w:val="6B28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327A34"/>
    <w:multiLevelType w:val="multilevel"/>
    <w:tmpl w:val="E702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CD4F21"/>
    <w:multiLevelType w:val="multilevel"/>
    <w:tmpl w:val="DEFA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4E14CD"/>
    <w:multiLevelType w:val="multilevel"/>
    <w:tmpl w:val="3CB2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772E0E"/>
    <w:multiLevelType w:val="multilevel"/>
    <w:tmpl w:val="076E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39060F"/>
    <w:multiLevelType w:val="multilevel"/>
    <w:tmpl w:val="2D46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9E3670"/>
    <w:multiLevelType w:val="multilevel"/>
    <w:tmpl w:val="6686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D43A58"/>
    <w:multiLevelType w:val="multilevel"/>
    <w:tmpl w:val="13D2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11E6D85"/>
    <w:multiLevelType w:val="multilevel"/>
    <w:tmpl w:val="AD08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DF3694"/>
    <w:multiLevelType w:val="multilevel"/>
    <w:tmpl w:val="24F8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016290"/>
    <w:multiLevelType w:val="multilevel"/>
    <w:tmpl w:val="194E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AD28E6"/>
    <w:multiLevelType w:val="multilevel"/>
    <w:tmpl w:val="5F9C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2822DC"/>
    <w:multiLevelType w:val="multilevel"/>
    <w:tmpl w:val="EEF2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286502"/>
    <w:multiLevelType w:val="multilevel"/>
    <w:tmpl w:val="8A1A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6528F6"/>
    <w:multiLevelType w:val="multilevel"/>
    <w:tmpl w:val="6606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C64203"/>
    <w:multiLevelType w:val="multilevel"/>
    <w:tmpl w:val="5816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7CA4DE7"/>
    <w:multiLevelType w:val="multilevel"/>
    <w:tmpl w:val="D49A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B84B27"/>
    <w:multiLevelType w:val="multilevel"/>
    <w:tmpl w:val="C8C6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925EDA"/>
    <w:multiLevelType w:val="multilevel"/>
    <w:tmpl w:val="1E68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9"/>
  </w:num>
  <w:num w:numId="3">
    <w:abstractNumId w:val="25"/>
  </w:num>
  <w:num w:numId="4">
    <w:abstractNumId w:val="56"/>
  </w:num>
  <w:num w:numId="5">
    <w:abstractNumId w:val="4"/>
  </w:num>
  <w:num w:numId="6">
    <w:abstractNumId w:val="28"/>
  </w:num>
  <w:num w:numId="7">
    <w:abstractNumId w:val="35"/>
  </w:num>
  <w:num w:numId="8">
    <w:abstractNumId w:val="14"/>
  </w:num>
  <w:num w:numId="9">
    <w:abstractNumId w:val="52"/>
  </w:num>
  <w:num w:numId="10">
    <w:abstractNumId w:val="18"/>
  </w:num>
  <w:num w:numId="11">
    <w:abstractNumId w:val="10"/>
  </w:num>
  <w:num w:numId="12">
    <w:abstractNumId w:val="59"/>
  </w:num>
  <w:num w:numId="13">
    <w:abstractNumId w:val="6"/>
  </w:num>
  <w:num w:numId="14">
    <w:abstractNumId w:val="34"/>
  </w:num>
  <w:num w:numId="15">
    <w:abstractNumId w:val="51"/>
  </w:num>
  <w:num w:numId="16">
    <w:abstractNumId w:val="46"/>
  </w:num>
  <w:num w:numId="17">
    <w:abstractNumId w:val="30"/>
  </w:num>
  <w:num w:numId="18">
    <w:abstractNumId w:val="43"/>
  </w:num>
  <w:num w:numId="19">
    <w:abstractNumId w:val="29"/>
  </w:num>
  <w:num w:numId="20">
    <w:abstractNumId w:val="57"/>
  </w:num>
  <w:num w:numId="21">
    <w:abstractNumId w:val="50"/>
  </w:num>
  <w:num w:numId="22">
    <w:abstractNumId w:val="9"/>
  </w:num>
  <w:num w:numId="23">
    <w:abstractNumId w:val="12"/>
  </w:num>
  <w:num w:numId="24">
    <w:abstractNumId w:val="36"/>
  </w:num>
  <w:num w:numId="25">
    <w:abstractNumId w:val="24"/>
  </w:num>
  <w:num w:numId="26">
    <w:abstractNumId w:val="27"/>
  </w:num>
  <w:num w:numId="27">
    <w:abstractNumId w:val="44"/>
  </w:num>
  <w:num w:numId="28">
    <w:abstractNumId w:val="54"/>
  </w:num>
  <w:num w:numId="29">
    <w:abstractNumId w:val="32"/>
  </w:num>
  <w:num w:numId="30">
    <w:abstractNumId w:val="2"/>
  </w:num>
  <w:num w:numId="31">
    <w:abstractNumId w:val="37"/>
  </w:num>
  <w:num w:numId="32">
    <w:abstractNumId w:val="42"/>
  </w:num>
  <w:num w:numId="33">
    <w:abstractNumId w:val="21"/>
  </w:num>
  <w:num w:numId="34">
    <w:abstractNumId w:val="17"/>
  </w:num>
  <w:num w:numId="35">
    <w:abstractNumId w:val="47"/>
  </w:num>
  <w:num w:numId="36">
    <w:abstractNumId w:val="48"/>
  </w:num>
  <w:num w:numId="37">
    <w:abstractNumId w:val="19"/>
  </w:num>
  <w:num w:numId="38">
    <w:abstractNumId w:val="5"/>
  </w:num>
  <w:num w:numId="39">
    <w:abstractNumId w:val="23"/>
  </w:num>
  <w:num w:numId="40">
    <w:abstractNumId w:val="13"/>
  </w:num>
  <w:num w:numId="41">
    <w:abstractNumId w:val="49"/>
  </w:num>
  <w:num w:numId="42">
    <w:abstractNumId w:val="22"/>
  </w:num>
  <w:num w:numId="43">
    <w:abstractNumId w:val="58"/>
  </w:num>
  <w:num w:numId="44">
    <w:abstractNumId w:val="8"/>
  </w:num>
  <w:num w:numId="45">
    <w:abstractNumId w:val="1"/>
  </w:num>
  <w:num w:numId="46">
    <w:abstractNumId w:val="26"/>
  </w:num>
  <w:num w:numId="47">
    <w:abstractNumId w:val="3"/>
  </w:num>
  <w:num w:numId="48">
    <w:abstractNumId w:val="20"/>
  </w:num>
  <w:num w:numId="49">
    <w:abstractNumId w:val="38"/>
  </w:num>
  <w:num w:numId="50">
    <w:abstractNumId w:val="15"/>
  </w:num>
  <w:num w:numId="51">
    <w:abstractNumId w:val="53"/>
  </w:num>
  <w:num w:numId="52">
    <w:abstractNumId w:val="16"/>
  </w:num>
  <w:num w:numId="53">
    <w:abstractNumId w:val="11"/>
  </w:num>
  <w:num w:numId="54">
    <w:abstractNumId w:val="45"/>
  </w:num>
  <w:num w:numId="55">
    <w:abstractNumId w:val="0"/>
  </w:num>
  <w:num w:numId="56">
    <w:abstractNumId w:val="31"/>
  </w:num>
  <w:num w:numId="57">
    <w:abstractNumId w:val="40"/>
  </w:num>
  <w:num w:numId="58">
    <w:abstractNumId w:val="55"/>
  </w:num>
  <w:num w:numId="59">
    <w:abstractNumId w:val="33"/>
  </w:num>
  <w:num w:numId="60">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2D"/>
    <w:rsid w:val="000C0B02"/>
    <w:rsid w:val="004B4C09"/>
    <w:rsid w:val="005E4F65"/>
    <w:rsid w:val="0061202D"/>
    <w:rsid w:val="00990750"/>
    <w:rsid w:val="00CB483A"/>
    <w:rsid w:val="00DB70F5"/>
    <w:rsid w:val="00DF0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4E4C"/>
  <w15:chartTrackingRefBased/>
  <w15:docId w15:val="{72609E65-063C-42B8-A560-23BD43A6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B4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C0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4B4C09"/>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B4C09"/>
    <w:rPr>
      <w:rFonts w:ascii="Consolas" w:hAnsi="Consolas"/>
      <w:sz w:val="20"/>
      <w:szCs w:val="20"/>
    </w:rPr>
  </w:style>
  <w:style w:type="paragraph" w:styleId="a3">
    <w:name w:val="Normal (Web)"/>
    <w:basedOn w:val="a"/>
    <w:uiPriority w:val="99"/>
    <w:semiHidden/>
    <w:unhideWhenUsed/>
    <w:rsid w:val="004B4C09"/>
    <w:rPr>
      <w:rFonts w:ascii="Times New Roman" w:hAnsi="Times New Roman" w:cs="Times New Roman"/>
      <w:sz w:val="24"/>
      <w:szCs w:val="24"/>
    </w:rPr>
  </w:style>
  <w:style w:type="character" w:styleId="a4">
    <w:name w:val="Emphasis"/>
    <w:basedOn w:val="a0"/>
    <w:uiPriority w:val="20"/>
    <w:qFormat/>
    <w:rsid w:val="004B4C09"/>
    <w:rPr>
      <w:i/>
      <w:iCs/>
    </w:rPr>
  </w:style>
  <w:style w:type="character" w:customStyle="1" w:styleId="apple-converted-space">
    <w:name w:val="apple-converted-space"/>
    <w:basedOn w:val="a0"/>
    <w:rsid w:val="004B4C09"/>
  </w:style>
  <w:style w:type="character" w:styleId="a5">
    <w:name w:val="Strong"/>
    <w:basedOn w:val="a0"/>
    <w:uiPriority w:val="22"/>
    <w:qFormat/>
    <w:rsid w:val="004B4C09"/>
    <w:rPr>
      <w:b/>
      <w:bCs/>
    </w:rPr>
  </w:style>
  <w:style w:type="character" w:styleId="a6">
    <w:name w:val="Hyperlink"/>
    <w:basedOn w:val="a0"/>
    <w:uiPriority w:val="99"/>
    <w:unhideWhenUsed/>
    <w:rsid w:val="004B4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698">
      <w:bodyDiv w:val="1"/>
      <w:marLeft w:val="0"/>
      <w:marRight w:val="0"/>
      <w:marTop w:val="0"/>
      <w:marBottom w:val="0"/>
      <w:divBdr>
        <w:top w:val="none" w:sz="0" w:space="0" w:color="auto"/>
        <w:left w:val="none" w:sz="0" w:space="0" w:color="auto"/>
        <w:bottom w:val="none" w:sz="0" w:space="0" w:color="auto"/>
        <w:right w:val="none" w:sz="0" w:space="0" w:color="auto"/>
      </w:divBdr>
    </w:div>
    <w:div w:id="78529516">
      <w:bodyDiv w:val="1"/>
      <w:marLeft w:val="0"/>
      <w:marRight w:val="0"/>
      <w:marTop w:val="0"/>
      <w:marBottom w:val="0"/>
      <w:divBdr>
        <w:top w:val="none" w:sz="0" w:space="0" w:color="auto"/>
        <w:left w:val="none" w:sz="0" w:space="0" w:color="auto"/>
        <w:bottom w:val="none" w:sz="0" w:space="0" w:color="auto"/>
        <w:right w:val="none" w:sz="0" w:space="0" w:color="auto"/>
      </w:divBdr>
    </w:div>
    <w:div w:id="135992739">
      <w:bodyDiv w:val="1"/>
      <w:marLeft w:val="0"/>
      <w:marRight w:val="0"/>
      <w:marTop w:val="0"/>
      <w:marBottom w:val="0"/>
      <w:divBdr>
        <w:top w:val="none" w:sz="0" w:space="0" w:color="auto"/>
        <w:left w:val="none" w:sz="0" w:space="0" w:color="auto"/>
        <w:bottom w:val="none" w:sz="0" w:space="0" w:color="auto"/>
        <w:right w:val="none" w:sz="0" w:space="0" w:color="auto"/>
      </w:divBdr>
    </w:div>
    <w:div w:id="197208518">
      <w:bodyDiv w:val="1"/>
      <w:marLeft w:val="0"/>
      <w:marRight w:val="0"/>
      <w:marTop w:val="0"/>
      <w:marBottom w:val="0"/>
      <w:divBdr>
        <w:top w:val="none" w:sz="0" w:space="0" w:color="auto"/>
        <w:left w:val="none" w:sz="0" w:space="0" w:color="auto"/>
        <w:bottom w:val="none" w:sz="0" w:space="0" w:color="auto"/>
        <w:right w:val="none" w:sz="0" w:space="0" w:color="auto"/>
      </w:divBdr>
    </w:div>
    <w:div w:id="224923875">
      <w:bodyDiv w:val="1"/>
      <w:marLeft w:val="0"/>
      <w:marRight w:val="0"/>
      <w:marTop w:val="0"/>
      <w:marBottom w:val="0"/>
      <w:divBdr>
        <w:top w:val="none" w:sz="0" w:space="0" w:color="auto"/>
        <w:left w:val="none" w:sz="0" w:space="0" w:color="auto"/>
        <w:bottom w:val="none" w:sz="0" w:space="0" w:color="auto"/>
        <w:right w:val="none" w:sz="0" w:space="0" w:color="auto"/>
      </w:divBdr>
    </w:div>
    <w:div w:id="247618038">
      <w:bodyDiv w:val="1"/>
      <w:marLeft w:val="0"/>
      <w:marRight w:val="0"/>
      <w:marTop w:val="0"/>
      <w:marBottom w:val="0"/>
      <w:divBdr>
        <w:top w:val="none" w:sz="0" w:space="0" w:color="auto"/>
        <w:left w:val="none" w:sz="0" w:space="0" w:color="auto"/>
        <w:bottom w:val="none" w:sz="0" w:space="0" w:color="auto"/>
        <w:right w:val="none" w:sz="0" w:space="0" w:color="auto"/>
      </w:divBdr>
    </w:div>
    <w:div w:id="501244322">
      <w:bodyDiv w:val="1"/>
      <w:marLeft w:val="0"/>
      <w:marRight w:val="0"/>
      <w:marTop w:val="0"/>
      <w:marBottom w:val="0"/>
      <w:divBdr>
        <w:top w:val="none" w:sz="0" w:space="0" w:color="auto"/>
        <w:left w:val="none" w:sz="0" w:space="0" w:color="auto"/>
        <w:bottom w:val="none" w:sz="0" w:space="0" w:color="auto"/>
        <w:right w:val="none" w:sz="0" w:space="0" w:color="auto"/>
      </w:divBdr>
    </w:div>
    <w:div w:id="613054125">
      <w:bodyDiv w:val="1"/>
      <w:marLeft w:val="0"/>
      <w:marRight w:val="0"/>
      <w:marTop w:val="0"/>
      <w:marBottom w:val="0"/>
      <w:divBdr>
        <w:top w:val="none" w:sz="0" w:space="0" w:color="auto"/>
        <w:left w:val="none" w:sz="0" w:space="0" w:color="auto"/>
        <w:bottom w:val="none" w:sz="0" w:space="0" w:color="auto"/>
        <w:right w:val="none" w:sz="0" w:space="0" w:color="auto"/>
      </w:divBdr>
    </w:div>
    <w:div w:id="645084769">
      <w:bodyDiv w:val="1"/>
      <w:marLeft w:val="0"/>
      <w:marRight w:val="0"/>
      <w:marTop w:val="0"/>
      <w:marBottom w:val="0"/>
      <w:divBdr>
        <w:top w:val="none" w:sz="0" w:space="0" w:color="auto"/>
        <w:left w:val="none" w:sz="0" w:space="0" w:color="auto"/>
        <w:bottom w:val="none" w:sz="0" w:space="0" w:color="auto"/>
        <w:right w:val="none" w:sz="0" w:space="0" w:color="auto"/>
      </w:divBdr>
    </w:div>
    <w:div w:id="713701667">
      <w:bodyDiv w:val="1"/>
      <w:marLeft w:val="0"/>
      <w:marRight w:val="0"/>
      <w:marTop w:val="0"/>
      <w:marBottom w:val="0"/>
      <w:divBdr>
        <w:top w:val="none" w:sz="0" w:space="0" w:color="auto"/>
        <w:left w:val="none" w:sz="0" w:space="0" w:color="auto"/>
        <w:bottom w:val="none" w:sz="0" w:space="0" w:color="auto"/>
        <w:right w:val="none" w:sz="0" w:space="0" w:color="auto"/>
      </w:divBdr>
    </w:div>
    <w:div w:id="900676278">
      <w:bodyDiv w:val="1"/>
      <w:marLeft w:val="0"/>
      <w:marRight w:val="0"/>
      <w:marTop w:val="0"/>
      <w:marBottom w:val="0"/>
      <w:divBdr>
        <w:top w:val="none" w:sz="0" w:space="0" w:color="auto"/>
        <w:left w:val="none" w:sz="0" w:space="0" w:color="auto"/>
        <w:bottom w:val="none" w:sz="0" w:space="0" w:color="auto"/>
        <w:right w:val="none" w:sz="0" w:space="0" w:color="auto"/>
      </w:divBdr>
    </w:div>
    <w:div w:id="980117208">
      <w:bodyDiv w:val="1"/>
      <w:marLeft w:val="0"/>
      <w:marRight w:val="0"/>
      <w:marTop w:val="0"/>
      <w:marBottom w:val="0"/>
      <w:divBdr>
        <w:top w:val="none" w:sz="0" w:space="0" w:color="auto"/>
        <w:left w:val="none" w:sz="0" w:space="0" w:color="auto"/>
        <w:bottom w:val="none" w:sz="0" w:space="0" w:color="auto"/>
        <w:right w:val="none" w:sz="0" w:space="0" w:color="auto"/>
      </w:divBdr>
    </w:div>
    <w:div w:id="989017028">
      <w:bodyDiv w:val="1"/>
      <w:marLeft w:val="0"/>
      <w:marRight w:val="0"/>
      <w:marTop w:val="0"/>
      <w:marBottom w:val="0"/>
      <w:divBdr>
        <w:top w:val="none" w:sz="0" w:space="0" w:color="auto"/>
        <w:left w:val="none" w:sz="0" w:space="0" w:color="auto"/>
        <w:bottom w:val="none" w:sz="0" w:space="0" w:color="auto"/>
        <w:right w:val="none" w:sz="0" w:space="0" w:color="auto"/>
      </w:divBdr>
    </w:div>
    <w:div w:id="1114062439">
      <w:bodyDiv w:val="1"/>
      <w:marLeft w:val="0"/>
      <w:marRight w:val="0"/>
      <w:marTop w:val="0"/>
      <w:marBottom w:val="0"/>
      <w:divBdr>
        <w:top w:val="none" w:sz="0" w:space="0" w:color="auto"/>
        <w:left w:val="none" w:sz="0" w:space="0" w:color="auto"/>
        <w:bottom w:val="none" w:sz="0" w:space="0" w:color="auto"/>
        <w:right w:val="none" w:sz="0" w:space="0" w:color="auto"/>
      </w:divBdr>
    </w:div>
    <w:div w:id="1343554679">
      <w:bodyDiv w:val="1"/>
      <w:marLeft w:val="0"/>
      <w:marRight w:val="0"/>
      <w:marTop w:val="0"/>
      <w:marBottom w:val="0"/>
      <w:divBdr>
        <w:top w:val="none" w:sz="0" w:space="0" w:color="auto"/>
        <w:left w:val="none" w:sz="0" w:space="0" w:color="auto"/>
        <w:bottom w:val="none" w:sz="0" w:space="0" w:color="auto"/>
        <w:right w:val="none" w:sz="0" w:space="0" w:color="auto"/>
      </w:divBdr>
    </w:div>
    <w:div w:id="1351025799">
      <w:bodyDiv w:val="1"/>
      <w:marLeft w:val="0"/>
      <w:marRight w:val="0"/>
      <w:marTop w:val="0"/>
      <w:marBottom w:val="0"/>
      <w:divBdr>
        <w:top w:val="none" w:sz="0" w:space="0" w:color="auto"/>
        <w:left w:val="none" w:sz="0" w:space="0" w:color="auto"/>
        <w:bottom w:val="none" w:sz="0" w:space="0" w:color="auto"/>
        <w:right w:val="none" w:sz="0" w:space="0" w:color="auto"/>
      </w:divBdr>
    </w:div>
    <w:div w:id="1602714183">
      <w:bodyDiv w:val="1"/>
      <w:marLeft w:val="0"/>
      <w:marRight w:val="0"/>
      <w:marTop w:val="0"/>
      <w:marBottom w:val="0"/>
      <w:divBdr>
        <w:top w:val="none" w:sz="0" w:space="0" w:color="auto"/>
        <w:left w:val="none" w:sz="0" w:space="0" w:color="auto"/>
        <w:bottom w:val="none" w:sz="0" w:space="0" w:color="auto"/>
        <w:right w:val="none" w:sz="0" w:space="0" w:color="auto"/>
      </w:divBdr>
    </w:div>
    <w:div w:id="1617981694">
      <w:bodyDiv w:val="1"/>
      <w:marLeft w:val="0"/>
      <w:marRight w:val="0"/>
      <w:marTop w:val="0"/>
      <w:marBottom w:val="0"/>
      <w:divBdr>
        <w:top w:val="none" w:sz="0" w:space="0" w:color="auto"/>
        <w:left w:val="none" w:sz="0" w:space="0" w:color="auto"/>
        <w:bottom w:val="none" w:sz="0" w:space="0" w:color="auto"/>
        <w:right w:val="none" w:sz="0" w:space="0" w:color="auto"/>
      </w:divBdr>
    </w:div>
    <w:div w:id="1671634766">
      <w:bodyDiv w:val="1"/>
      <w:marLeft w:val="0"/>
      <w:marRight w:val="0"/>
      <w:marTop w:val="0"/>
      <w:marBottom w:val="0"/>
      <w:divBdr>
        <w:top w:val="none" w:sz="0" w:space="0" w:color="auto"/>
        <w:left w:val="none" w:sz="0" w:space="0" w:color="auto"/>
        <w:bottom w:val="none" w:sz="0" w:space="0" w:color="auto"/>
        <w:right w:val="none" w:sz="0" w:space="0" w:color="auto"/>
      </w:divBdr>
    </w:div>
    <w:div w:id="1759476002">
      <w:bodyDiv w:val="1"/>
      <w:marLeft w:val="0"/>
      <w:marRight w:val="0"/>
      <w:marTop w:val="0"/>
      <w:marBottom w:val="0"/>
      <w:divBdr>
        <w:top w:val="none" w:sz="0" w:space="0" w:color="auto"/>
        <w:left w:val="none" w:sz="0" w:space="0" w:color="auto"/>
        <w:bottom w:val="none" w:sz="0" w:space="0" w:color="auto"/>
        <w:right w:val="none" w:sz="0" w:space="0" w:color="auto"/>
      </w:divBdr>
    </w:div>
    <w:div w:id="19933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hrana-tryda.com/node/586" TargetMode="External"/><Relationship Id="rId18" Type="http://schemas.openxmlformats.org/officeDocument/2006/relationships/hyperlink" Target="http://ohrana-tryda.com/doljnostnaya-informatiki" TargetMode="External"/><Relationship Id="rId26" Type="http://schemas.openxmlformats.org/officeDocument/2006/relationships/hyperlink" Target="http://ohrana-tryda.com/node/771" TargetMode="External"/><Relationship Id="rId39" Type="http://schemas.openxmlformats.org/officeDocument/2006/relationships/hyperlink" Target="http://ohrana-tryda.com/doljnostnaya-biologii" TargetMode="External"/><Relationship Id="rId21" Type="http://schemas.openxmlformats.org/officeDocument/2006/relationships/hyperlink" Target="http://ohrana-tryda.com/node/357" TargetMode="External"/><Relationship Id="rId34" Type="http://schemas.openxmlformats.org/officeDocument/2006/relationships/hyperlink" Target="http://ohrana-tryda.com/node/569" TargetMode="External"/><Relationship Id="rId42" Type="http://schemas.openxmlformats.org/officeDocument/2006/relationships/hyperlink" Target="http://ohrana-tryda.com/node/555" TargetMode="External"/><Relationship Id="rId47" Type="http://schemas.openxmlformats.org/officeDocument/2006/relationships/hyperlink" Target="http://ohrana-tryda.com/node/572" TargetMode="External"/><Relationship Id="rId50" Type="http://schemas.openxmlformats.org/officeDocument/2006/relationships/hyperlink" Target="http://ohrana-tryda.com/node/537" TargetMode="External"/><Relationship Id="rId55" Type="http://schemas.openxmlformats.org/officeDocument/2006/relationships/hyperlink" Target="http://ohrana-tryda.com/doljnostnaya-nachalnie" TargetMode="External"/><Relationship Id="rId7" Type="http://schemas.openxmlformats.org/officeDocument/2006/relationships/hyperlink" Target="http://ohrana-tryda.com/node/589" TargetMode="External"/><Relationship Id="rId2" Type="http://schemas.openxmlformats.org/officeDocument/2006/relationships/numbering" Target="numbering.xml"/><Relationship Id="rId16" Type="http://schemas.openxmlformats.org/officeDocument/2006/relationships/hyperlink" Target="http://ohrana-tryda.com/node/757" TargetMode="External"/><Relationship Id="rId29" Type="http://schemas.openxmlformats.org/officeDocument/2006/relationships/hyperlink" Target="http://ohrana-tryda.com/node/580" TargetMode="External"/><Relationship Id="rId11" Type="http://schemas.openxmlformats.org/officeDocument/2006/relationships/hyperlink" Target="http://ohrana-tryda.com/node/413" TargetMode="External"/><Relationship Id="rId24" Type="http://schemas.openxmlformats.org/officeDocument/2006/relationships/hyperlink" Target="http://ohrana-tryda.com/node/58" TargetMode="External"/><Relationship Id="rId32" Type="http://schemas.openxmlformats.org/officeDocument/2006/relationships/hyperlink" Target="http://ohrana-tryda.com/node/227" TargetMode="External"/><Relationship Id="rId37" Type="http://schemas.openxmlformats.org/officeDocument/2006/relationships/hyperlink" Target="http://ohrana-tryda.com/node/250" TargetMode="External"/><Relationship Id="rId40" Type="http://schemas.openxmlformats.org/officeDocument/2006/relationships/hyperlink" Target="http://ohrana-tryda.com/node/604" TargetMode="External"/><Relationship Id="rId45" Type="http://schemas.openxmlformats.org/officeDocument/2006/relationships/hyperlink" Target="http://ohrana-tryda.com/node/548" TargetMode="External"/><Relationship Id="rId53" Type="http://schemas.openxmlformats.org/officeDocument/2006/relationships/hyperlink" Target="http://ohrana-tryda.com/node/250" TargetMode="External"/><Relationship Id="rId58" Type="http://schemas.openxmlformats.org/officeDocument/2006/relationships/hyperlink" Target="http://ohrana-tryda.com/node/249"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ohrana-tryda.com/node/560" TargetMode="External"/><Relationship Id="rId14" Type="http://schemas.openxmlformats.org/officeDocument/2006/relationships/hyperlink" Target="http://ohrana-tryda.com/node/410" TargetMode="External"/><Relationship Id="rId22" Type="http://schemas.openxmlformats.org/officeDocument/2006/relationships/hyperlink" Target="http://ohrana-tryda.com/node/574" TargetMode="External"/><Relationship Id="rId27" Type="http://schemas.openxmlformats.org/officeDocument/2006/relationships/hyperlink" Target="http://ohrana-tryda.com/doljnostnaya-fizika" TargetMode="External"/><Relationship Id="rId30" Type="http://schemas.openxmlformats.org/officeDocument/2006/relationships/hyperlink" Target="http://ohrana-tryda.com/node/564" TargetMode="External"/><Relationship Id="rId35" Type="http://schemas.openxmlformats.org/officeDocument/2006/relationships/hyperlink" Target="http://ohrana-tryda.com/node/249" TargetMode="External"/><Relationship Id="rId43" Type="http://schemas.openxmlformats.org/officeDocument/2006/relationships/hyperlink" Target="http://ohrana-tryda.com/node/569" TargetMode="External"/><Relationship Id="rId48" Type="http://schemas.openxmlformats.org/officeDocument/2006/relationships/hyperlink" Target="http://ohrana-tryda.com/node/559" TargetMode="External"/><Relationship Id="rId56" Type="http://schemas.openxmlformats.org/officeDocument/2006/relationships/hyperlink" Target="http://ohrana-tryda.com/node/567" TargetMode="External"/><Relationship Id="rId8" Type="http://schemas.openxmlformats.org/officeDocument/2006/relationships/hyperlink" Target="http://ohrana-tryda.com/node/609" TargetMode="External"/><Relationship Id="rId51" Type="http://schemas.openxmlformats.org/officeDocument/2006/relationships/hyperlink" Target="http://ohrana-tryda.com/node/605" TargetMode="External"/><Relationship Id="rId3" Type="http://schemas.openxmlformats.org/officeDocument/2006/relationships/styles" Target="styles.xml"/><Relationship Id="rId12" Type="http://schemas.openxmlformats.org/officeDocument/2006/relationships/hyperlink" Target="http://ohrana-tryda.com/node/590" TargetMode="External"/><Relationship Id="rId17" Type="http://schemas.openxmlformats.org/officeDocument/2006/relationships/hyperlink" Target="http://ohrana-tryda.com/node/216" TargetMode="External"/><Relationship Id="rId25" Type="http://schemas.openxmlformats.org/officeDocument/2006/relationships/hyperlink" Target="http://ohrana-tryda.com/node/569" TargetMode="External"/><Relationship Id="rId33" Type="http://schemas.openxmlformats.org/officeDocument/2006/relationships/hyperlink" Target="http://ohrana-tryda.com/node/562" TargetMode="External"/><Relationship Id="rId38" Type="http://schemas.openxmlformats.org/officeDocument/2006/relationships/hyperlink" Target="http://ohrana-tryda.com/node/249" TargetMode="External"/><Relationship Id="rId46" Type="http://schemas.openxmlformats.org/officeDocument/2006/relationships/hyperlink" Target="http://ohrana-tryda.com/node/557" TargetMode="External"/><Relationship Id="rId59" Type="http://schemas.openxmlformats.org/officeDocument/2006/relationships/hyperlink" Target="http://ohrana-tryda.com/node/360" TargetMode="External"/><Relationship Id="rId20" Type="http://schemas.openxmlformats.org/officeDocument/2006/relationships/hyperlink" Target="http://ohrana-tryda.com/node/10" TargetMode="External"/><Relationship Id="rId41" Type="http://schemas.openxmlformats.org/officeDocument/2006/relationships/hyperlink" Target="http://ohrana-tryda.com/node/11" TargetMode="External"/><Relationship Id="rId54" Type="http://schemas.openxmlformats.org/officeDocument/2006/relationships/hyperlink" Target="http://ohrana-tryda.com/node/249"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ohrana-tryda.com/node/756" TargetMode="External"/><Relationship Id="rId15" Type="http://schemas.openxmlformats.org/officeDocument/2006/relationships/hyperlink" Target="http://ohrana-tryda.com/node/535" TargetMode="External"/><Relationship Id="rId23" Type="http://schemas.openxmlformats.org/officeDocument/2006/relationships/hyperlink" Target="http://ohrana-tryda.com/node/551" TargetMode="External"/><Relationship Id="rId28" Type="http://schemas.openxmlformats.org/officeDocument/2006/relationships/hyperlink" Target="http://ohrana-tryda.com/node/604" TargetMode="External"/><Relationship Id="rId36" Type="http://schemas.openxmlformats.org/officeDocument/2006/relationships/hyperlink" Target="http://ohrana-tryda.com/doljnostnaya-inostranniy" TargetMode="External"/><Relationship Id="rId49" Type="http://schemas.openxmlformats.org/officeDocument/2006/relationships/hyperlink" Target="http://ohrana-tryda.com/node/44" TargetMode="External"/><Relationship Id="rId57" Type="http://schemas.openxmlformats.org/officeDocument/2006/relationships/hyperlink" Target="http://ohrana-tryda.com/node/38" TargetMode="External"/><Relationship Id="rId10" Type="http://schemas.openxmlformats.org/officeDocument/2006/relationships/hyperlink" Target="http://ohrana-tryda.com/node/215" TargetMode="External"/><Relationship Id="rId31" Type="http://schemas.openxmlformats.org/officeDocument/2006/relationships/hyperlink" Target="http://ohrana-tryda.com/doljnostnaya-himii" TargetMode="External"/><Relationship Id="rId44" Type="http://schemas.openxmlformats.org/officeDocument/2006/relationships/hyperlink" Target="http://ohrana-tryda.com/node/247" TargetMode="External"/><Relationship Id="rId52" Type="http://schemas.openxmlformats.org/officeDocument/2006/relationships/hyperlink" Target="http://ohrana-tryda.com/node/561" TargetMode="External"/><Relationship Id="rId60" Type="http://schemas.openxmlformats.org/officeDocument/2006/relationships/hyperlink" Target="http://ohrana-tryda.com/node/249" TargetMode="External"/><Relationship Id="rId4" Type="http://schemas.openxmlformats.org/officeDocument/2006/relationships/settings" Target="settings.xml"/><Relationship Id="rId9" Type="http://schemas.openxmlformats.org/officeDocument/2006/relationships/hyperlink" Target="http://ohrana-tryda.com/node/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57F40-67CD-4FC3-869D-4EF89136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58</Pages>
  <Words>22494</Words>
  <Characters>128221</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2017-02-06T05:47:00Z</dcterms:created>
  <dcterms:modified xsi:type="dcterms:W3CDTF">2017-02-06T06:49:00Z</dcterms:modified>
</cp:coreProperties>
</file>